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17E1" w14:textId="77777777" w:rsidR="00746BBC" w:rsidRPr="00746BBC" w:rsidRDefault="00746BBC" w:rsidP="00746BBC">
      <w:pPr>
        <w:widowControl w:val="0"/>
        <w:suppressAutoHyphens/>
        <w:spacing w:after="0" w:line="240" w:lineRule="auto"/>
        <w:ind w:firstLine="0"/>
        <w:jc w:val="center"/>
        <w:outlineLvl w:val="9"/>
        <w:rPr>
          <w:rFonts w:eastAsia="SimSun" w:cs="Times New Roman"/>
          <w:smallCaps/>
          <w:kern w:val="24"/>
          <w:szCs w:val="24"/>
          <w:lang w:eastAsia="hi-IN" w:bidi="hi-IN"/>
        </w:rPr>
      </w:pPr>
      <w:commentRangeStart w:id="0"/>
      <w:r w:rsidRPr="00746BBC">
        <w:rPr>
          <w:rFonts w:eastAsia="SimSun" w:cs="Times New Roman"/>
          <w:smallCaps/>
          <w:kern w:val="24"/>
          <w:szCs w:val="24"/>
          <w:lang w:eastAsia="hi-IN" w:bidi="hi-IN"/>
        </w:rPr>
        <w:t>Journ</w:t>
      </w:r>
      <w:commentRangeStart w:id="1"/>
      <w:r w:rsidRPr="00746BBC">
        <w:rPr>
          <w:rFonts w:eastAsia="SimSun" w:cs="Times New Roman"/>
          <w:smallCaps/>
          <w:kern w:val="24"/>
          <w:szCs w:val="24"/>
          <w:lang w:eastAsia="hi-IN" w:bidi="hi-IN"/>
        </w:rPr>
        <w:t xml:space="preserve">al </w:t>
      </w:r>
      <w:commentRangeEnd w:id="0"/>
      <w:r w:rsidR="0086178F">
        <w:rPr>
          <w:rStyle w:val="CommentReference"/>
        </w:rPr>
        <w:commentReference w:id="0"/>
      </w:r>
      <w:commentRangeEnd w:id="1"/>
      <w:r w:rsidR="00647BBF">
        <w:rPr>
          <w:rStyle w:val="CommentReference"/>
        </w:rPr>
        <w:commentReference w:id="1"/>
      </w:r>
      <w:r w:rsidRPr="00746BBC">
        <w:rPr>
          <w:rFonts w:eastAsia="SimSun" w:cs="Times New Roman"/>
          <w:smallCaps/>
          <w:kern w:val="24"/>
          <w:szCs w:val="24"/>
          <w:lang w:eastAsia="hi-IN" w:bidi="hi-IN"/>
        </w:rPr>
        <w:t xml:space="preserve">of </w:t>
      </w:r>
      <w:proofErr w:type="spellStart"/>
      <w:r w:rsidRPr="00746BBC">
        <w:rPr>
          <w:rFonts w:eastAsia="SimSun" w:cs="Times New Roman"/>
          <w:smallCaps/>
          <w:kern w:val="24"/>
          <w:szCs w:val="24"/>
          <w:lang w:eastAsia="hi-IN" w:bidi="hi-IN"/>
        </w:rPr>
        <w:t>Melittology</w:t>
      </w:r>
      <w:proofErr w:type="spellEnd"/>
    </w:p>
    <w:p w14:paraId="4058C8D6"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p>
    <w:p w14:paraId="291D9921"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r w:rsidRPr="00746BBC">
        <w:rPr>
          <w:rFonts w:eastAsia="SimSun" w:cs="Times New Roman"/>
          <w:kern w:val="1"/>
          <w:szCs w:val="24"/>
          <w:lang w:eastAsia="hi-IN" w:bidi="hi-IN"/>
        </w:rPr>
        <w:t xml:space="preserve">The bumble bees (Hymenoptera: Apidae: </w:t>
      </w:r>
      <w:r w:rsidRPr="00746BBC">
        <w:rPr>
          <w:rFonts w:eastAsia="SimSun" w:cs="Times New Roman"/>
          <w:i/>
          <w:kern w:val="1"/>
          <w:szCs w:val="24"/>
          <w:lang w:eastAsia="hi-IN" w:bidi="hi-IN"/>
        </w:rPr>
        <w:t>Bombus</w:t>
      </w:r>
      <w:r w:rsidRPr="00746BBC">
        <w:rPr>
          <w:rFonts w:eastAsia="SimSun" w:cs="Times New Roman"/>
          <w:kern w:val="1"/>
          <w:szCs w:val="24"/>
          <w:lang w:eastAsia="hi-IN" w:bidi="hi-IN"/>
        </w:rPr>
        <w:t xml:space="preserve">) </w:t>
      </w:r>
    </w:p>
    <w:p w14:paraId="6F88433A"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r w:rsidRPr="00746BBC">
        <w:rPr>
          <w:rFonts w:eastAsia="SimSun" w:cs="Times New Roman"/>
          <w:kern w:val="1"/>
          <w:szCs w:val="24"/>
          <w:lang w:eastAsia="hi-IN" w:bidi="hi-IN"/>
        </w:rPr>
        <w:t>of Arkansas, fifty years later</w:t>
      </w:r>
    </w:p>
    <w:p w14:paraId="598809C5"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p>
    <w:p w14:paraId="52EBB497"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24"/>
          <w:szCs w:val="24"/>
          <w:lang w:eastAsia="hi-IN" w:bidi="hi-IN"/>
        </w:rPr>
      </w:pPr>
      <w:r w:rsidRPr="00746BBC">
        <w:rPr>
          <w:rFonts w:eastAsia="SimSun" w:cs="Times New Roman"/>
          <w:kern w:val="24"/>
          <w:szCs w:val="24"/>
          <w:lang w:eastAsia="hi-IN" w:bidi="hi-IN"/>
        </w:rPr>
        <w:t>Amber D. Tripodi</w:t>
      </w:r>
      <w:r w:rsidRPr="00746BBC">
        <w:rPr>
          <w:rFonts w:eastAsia="SimSun" w:cs="Times New Roman"/>
          <w:kern w:val="24"/>
          <w:szCs w:val="24"/>
          <w:vertAlign w:val="superscript"/>
          <w:lang w:eastAsia="hi-IN" w:bidi="hi-IN"/>
        </w:rPr>
        <w:t xml:space="preserve">1,2 </w:t>
      </w:r>
      <w:r w:rsidRPr="00746BBC">
        <w:rPr>
          <w:rFonts w:eastAsia="SimSun" w:cs="Times New Roman"/>
          <w:kern w:val="24"/>
          <w:szCs w:val="24"/>
          <w:lang w:eastAsia="hi-IN" w:bidi="hi-IN"/>
        </w:rPr>
        <w:t>&amp; Allen L. Szalanski</w:t>
      </w:r>
      <w:r w:rsidRPr="00746BBC">
        <w:rPr>
          <w:rFonts w:eastAsia="SimSun" w:cs="Times New Roman"/>
          <w:kern w:val="24"/>
          <w:szCs w:val="24"/>
          <w:vertAlign w:val="superscript"/>
          <w:lang w:eastAsia="hi-IN" w:bidi="hi-IN"/>
        </w:rPr>
        <w:t>1</w:t>
      </w:r>
    </w:p>
    <w:p w14:paraId="377BDF85"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p>
    <w:p w14:paraId="263AC2EA" w14:textId="4F91A08D" w:rsidR="00746BBC" w:rsidRPr="00746BBC" w:rsidRDefault="00746BBC" w:rsidP="00746BBC">
      <w:pPr>
        <w:spacing w:after="0" w:line="240" w:lineRule="auto"/>
        <w:ind w:firstLine="0"/>
        <w:rPr>
          <w:rFonts w:cs="Times New Roman"/>
        </w:rPr>
      </w:pPr>
      <w:commentRangeStart w:id="2"/>
      <w:r w:rsidRPr="00746BBC">
        <w:rPr>
          <w:rFonts w:cs="Times New Roman"/>
          <w:b/>
        </w:rPr>
        <w:t>Abstrac</w:t>
      </w:r>
      <w:commentRangeStart w:id="3"/>
      <w:r w:rsidRPr="00746BBC">
        <w:rPr>
          <w:rFonts w:cs="Times New Roman"/>
          <w:b/>
        </w:rPr>
        <w:t>t</w:t>
      </w:r>
      <w:commentRangeEnd w:id="2"/>
      <w:r w:rsidR="0015424B">
        <w:rPr>
          <w:rStyle w:val="CommentReference"/>
        </w:rPr>
        <w:commentReference w:id="2"/>
      </w:r>
      <w:r w:rsidRPr="00746BBC">
        <w:rPr>
          <w:rFonts w:cs="Times New Roman"/>
          <w:b/>
        </w:rPr>
        <w:t xml:space="preserve">.  </w:t>
      </w:r>
      <w:commentRangeEnd w:id="3"/>
      <w:r w:rsidR="00C23FBA">
        <w:rPr>
          <w:rStyle w:val="CommentReference"/>
        </w:rPr>
        <w:commentReference w:id="3"/>
      </w:r>
      <w:r w:rsidRPr="00746BBC">
        <w:rPr>
          <w:rFonts w:cs="Times New Roman"/>
        </w:rPr>
        <w:t xml:space="preserve">Many species of bumble bees (Hymenoptera: Apidae: </w:t>
      </w:r>
      <w:r w:rsidRPr="00746BBC">
        <w:rPr>
          <w:rFonts w:cs="Times New Roman"/>
          <w:i/>
        </w:rPr>
        <w:t>Bombus</w:t>
      </w:r>
      <w:r w:rsidRPr="00746BBC">
        <w:rPr>
          <w:rFonts w:cs="Times New Roman"/>
        </w:rPr>
        <w:t>, Latreille) are declining throughout their ranges in North America, yet detecting population trends can be difficult when historical survey data are lacking</w:t>
      </w:r>
      <w:proofErr w:type="gramStart"/>
      <w:r w:rsidRPr="00746BBC">
        <w:rPr>
          <w:rFonts w:cs="Times New Roman"/>
        </w:rPr>
        <w:t>.</w:t>
      </w:r>
      <w:commentRangeStart w:id="4"/>
      <w:r w:rsidRPr="00746BBC">
        <w:rPr>
          <w:rFonts w:cs="Times New Roman"/>
        </w:rPr>
        <w:t xml:space="preserve"> </w:t>
      </w:r>
      <w:commentRangeStart w:id="5"/>
      <w:r w:rsidRPr="00746BBC">
        <w:rPr>
          <w:rFonts w:cs="Times New Roman"/>
        </w:rPr>
        <w:t xml:space="preserve"> </w:t>
      </w:r>
      <w:commentRangeEnd w:id="4"/>
      <w:proofErr w:type="gramEnd"/>
      <w:r w:rsidR="0086178F">
        <w:rPr>
          <w:rStyle w:val="CommentReference"/>
        </w:rPr>
        <w:commentReference w:id="4"/>
      </w:r>
      <w:commentRangeEnd w:id="5"/>
      <w:r w:rsidR="00257135">
        <w:rPr>
          <w:rStyle w:val="CommentReference"/>
        </w:rPr>
        <w:commentReference w:id="5"/>
      </w:r>
      <w:r w:rsidRPr="00746BBC">
        <w:rPr>
          <w:rFonts w:eastAsia="MS Mincho" w:cs="Times New Roman"/>
        </w:rPr>
        <w:t>In the present study, contemporary data is compared to a 1965 survey to detect changes in bumble bee distributions throughout Arkansas</w:t>
      </w:r>
      <w:proofErr w:type="gramStart"/>
      <w:r w:rsidRPr="00746BBC">
        <w:rPr>
          <w:rFonts w:cs="Times New Roman"/>
        </w:rPr>
        <w:t xml:space="preserve">.  </w:t>
      </w:r>
      <w:proofErr w:type="gramEnd"/>
      <w:r w:rsidRPr="00746BBC">
        <w:rPr>
          <w:rFonts w:cs="Times New Roman"/>
        </w:rPr>
        <w:t xml:space="preserve">Using county-level records as a point of comparison to look for changes in </w:t>
      </w:r>
      <w:del w:id="6" w:author="Author">
        <w:r w:rsidRPr="00746BBC" w:rsidDel="008437CB">
          <w:rPr>
            <w:rFonts w:cs="Times New Roman"/>
          </w:rPr>
          <w:delText>state-wide</w:delText>
        </w:r>
      </w:del>
      <w:ins w:id="7" w:author="Author">
        <w:r w:rsidR="008437CB" w:rsidRPr="00746BBC">
          <w:rPr>
            <w:rFonts w:cs="Times New Roman"/>
          </w:rPr>
          <w:t>statewide</w:t>
        </w:r>
      </w:ins>
      <w:r w:rsidRPr="00746BBC">
        <w:rPr>
          <w:rFonts w:cs="Times New Roman"/>
        </w:rPr>
        <w:t xml:space="preserve"> occurrence among species over time, we find that state-level changes reflect national trends.  Contemporary </w:t>
      </w:r>
      <w:r w:rsidRPr="00746BBC">
        <w:rPr>
          <w:rFonts w:cs="Times New Roman"/>
          <w:i/>
        </w:rPr>
        <w:t xml:space="preserve">Bombus bimaculatus </w:t>
      </w:r>
      <w:r w:rsidRPr="00746BBC">
        <w:rPr>
          <w:rFonts w:cs="Times New Roman"/>
        </w:rPr>
        <w:t xml:space="preserve">and </w:t>
      </w:r>
      <w:r w:rsidRPr="00746BBC">
        <w:rPr>
          <w:rFonts w:cs="Times New Roman"/>
          <w:i/>
        </w:rPr>
        <w:t xml:space="preserve">B. impatiens </w:t>
      </w:r>
      <w:r w:rsidRPr="00746BBC">
        <w:rPr>
          <w:rFonts w:cs="Times New Roman"/>
        </w:rPr>
        <w:t xml:space="preserve">records have more than tripled, while </w:t>
      </w:r>
      <w:r w:rsidRPr="00746BBC">
        <w:rPr>
          <w:rFonts w:cs="Times New Roman"/>
          <w:i/>
        </w:rPr>
        <w:t xml:space="preserve">B. pensylvanicus </w:t>
      </w:r>
      <w:r w:rsidRPr="00746BBC">
        <w:rPr>
          <w:rFonts w:cs="Times New Roman"/>
        </w:rPr>
        <w:t>records show a decline to 6</w:t>
      </w:r>
      <w:r w:rsidR="0014487E">
        <w:rPr>
          <w:rFonts w:cs="Times New Roman"/>
        </w:rPr>
        <w:t>1</w:t>
      </w:r>
      <w:r w:rsidRPr="00746BBC">
        <w:rPr>
          <w:rFonts w:cs="Times New Roman"/>
        </w:rPr>
        <w:t xml:space="preserve">% of historical levels.  Although </w:t>
      </w:r>
      <w:r w:rsidRPr="00746BBC">
        <w:rPr>
          <w:rFonts w:cs="Times New Roman"/>
          <w:i/>
        </w:rPr>
        <w:t xml:space="preserve">B. fervidus </w:t>
      </w:r>
      <w:r w:rsidRPr="00746BBC">
        <w:rPr>
          <w:rFonts w:cs="Times New Roman"/>
        </w:rPr>
        <w:t xml:space="preserve">has been infrequently reported in the state, misidentifications may have led to an overestimation of the state’s species richness.  In addition to an updated assessment of the bumble bees of Arkansas, we also provide new, localized information on the seasonal phenology and plant preferences of each species that can be used to guide conservation efforts.        </w:t>
      </w:r>
    </w:p>
    <w:p w14:paraId="37545D6E" w14:textId="77777777" w:rsidR="00746BBC" w:rsidRPr="00746BBC" w:rsidRDefault="00746BBC" w:rsidP="00746BBC">
      <w:pPr>
        <w:widowControl w:val="0"/>
        <w:suppressAutoHyphens/>
        <w:spacing w:after="0" w:line="240" w:lineRule="auto"/>
        <w:ind w:firstLine="360"/>
        <w:outlineLvl w:val="9"/>
        <w:rPr>
          <w:rFonts w:eastAsia="SimSun" w:cs="Times New Roman"/>
          <w:kern w:val="1"/>
          <w:szCs w:val="24"/>
          <w:lang w:eastAsia="hi-IN" w:bidi="hi-IN"/>
        </w:rPr>
      </w:pPr>
      <w:r w:rsidRPr="00746BBC">
        <w:rPr>
          <w:rFonts w:eastAsia="SimSun" w:cs="Times New Roman"/>
          <w:kern w:val="1"/>
          <w:szCs w:val="24"/>
          <w:lang w:eastAsia="hi-IN" w:bidi="hi-IN"/>
        </w:rPr>
        <w:t xml:space="preserve">KEY WORDS: </w:t>
      </w:r>
      <w:r w:rsidRPr="00746BBC">
        <w:rPr>
          <w:rFonts w:eastAsia="SimSun" w:cs="Times New Roman"/>
          <w:i/>
          <w:kern w:val="1"/>
          <w:szCs w:val="24"/>
          <w:lang w:eastAsia="hi-IN" w:bidi="hi-IN"/>
        </w:rPr>
        <w:t>Bombus</w:t>
      </w:r>
      <w:r w:rsidRPr="00746BBC">
        <w:rPr>
          <w:rFonts w:eastAsia="SimSun" w:cs="Times New Roman"/>
          <w:kern w:val="1"/>
          <w:szCs w:val="24"/>
          <w:lang w:eastAsia="hi-IN" w:bidi="hi-IN"/>
        </w:rPr>
        <w:t>, historical survey, contemporary survey, pollinator decline</w:t>
      </w:r>
    </w:p>
    <w:p w14:paraId="3A91174F" w14:textId="77777777" w:rsidR="00746BBC" w:rsidRPr="00746BBC" w:rsidRDefault="00746BBC" w:rsidP="00746BBC">
      <w:pPr>
        <w:widowControl w:val="0"/>
        <w:suppressAutoHyphens/>
        <w:spacing w:after="0" w:line="240" w:lineRule="auto"/>
        <w:ind w:firstLine="0"/>
        <w:outlineLvl w:val="9"/>
        <w:rPr>
          <w:rFonts w:eastAsia="SimSun" w:cs="Times New Roman"/>
          <w:kern w:val="1"/>
          <w:szCs w:val="24"/>
          <w:lang w:eastAsia="hi-IN" w:bidi="hi-IN"/>
        </w:rPr>
      </w:pPr>
    </w:p>
    <w:p w14:paraId="6B37FD13"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1"/>
          <w:szCs w:val="24"/>
          <w:lang w:eastAsia="hi-IN" w:bidi="hi-IN"/>
        </w:rPr>
      </w:pPr>
      <w:r w:rsidRPr="00746BBC">
        <w:rPr>
          <w:rFonts w:eastAsia="SimSun" w:cs="Times New Roman"/>
          <w:kern w:val="1"/>
          <w:szCs w:val="24"/>
          <w:vertAlign w:val="superscript"/>
          <w:lang w:eastAsia="hi-IN" w:bidi="hi-IN"/>
        </w:rPr>
        <w:t>1</w:t>
      </w:r>
      <w:r w:rsidRPr="00746BBC">
        <w:rPr>
          <w:rFonts w:eastAsia="SimSun" w:cs="Times New Roman"/>
          <w:kern w:val="1"/>
          <w:szCs w:val="24"/>
          <w:lang w:eastAsia="hi-IN" w:bidi="hi-IN"/>
        </w:rPr>
        <w:t>Department of Entomology, University of Arkansas, Fayetteville, AR 72701</w:t>
      </w:r>
    </w:p>
    <w:p w14:paraId="5DF4B7C3" w14:textId="77777777" w:rsidR="00746BBC" w:rsidRPr="00746BBC" w:rsidRDefault="00746BBC" w:rsidP="00746BBC">
      <w:pPr>
        <w:widowControl w:val="0"/>
        <w:suppressAutoHyphens/>
        <w:spacing w:after="0" w:line="240" w:lineRule="auto"/>
        <w:ind w:firstLine="0"/>
        <w:jc w:val="center"/>
        <w:outlineLvl w:val="9"/>
        <w:rPr>
          <w:rFonts w:eastAsia="SimSun" w:cs="Times New Roman"/>
          <w:kern w:val="24"/>
          <w:szCs w:val="24"/>
          <w:lang w:eastAsia="hi-IN" w:bidi="hi-IN"/>
        </w:rPr>
      </w:pPr>
      <w:r w:rsidRPr="00746BBC">
        <w:rPr>
          <w:rFonts w:eastAsia="SimSun" w:cs="Times New Roman"/>
          <w:kern w:val="24"/>
          <w:szCs w:val="24"/>
          <w:vertAlign w:val="superscript"/>
          <w:lang w:eastAsia="hi-IN" w:bidi="hi-IN"/>
        </w:rPr>
        <w:t>2</w:t>
      </w:r>
      <w:r w:rsidRPr="00746BBC">
        <w:rPr>
          <w:rFonts w:eastAsia="SimSun" w:cs="Times New Roman"/>
          <w:kern w:val="24"/>
          <w:szCs w:val="24"/>
          <w:lang w:eastAsia="hi-IN" w:bidi="hi-IN"/>
        </w:rPr>
        <w:t>Current address: USDA-ARS, Pollinating Insects Research Unit, Logan, UT 84322</w:t>
      </w:r>
    </w:p>
    <w:p w14:paraId="103AA968" w14:textId="77777777" w:rsidR="00746BBC" w:rsidRPr="00746BBC" w:rsidRDefault="00645733" w:rsidP="00746BBC">
      <w:pPr>
        <w:widowControl w:val="0"/>
        <w:suppressAutoHyphens/>
        <w:spacing w:after="0" w:line="240" w:lineRule="auto"/>
        <w:ind w:firstLine="0"/>
        <w:jc w:val="center"/>
        <w:outlineLvl w:val="9"/>
        <w:rPr>
          <w:rFonts w:eastAsia="SimSun" w:cs="Times New Roman"/>
          <w:kern w:val="1"/>
          <w:szCs w:val="24"/>
          <w:lang w:eastAsia="hi-IN" w:bidi="hi-IN"/>
        </w:rPr>
      </w:pPr>
      <w:r w:rsidRPr="00645733">
        <w:rPr>
          <w:rFonts w:eastAsia="SimSun" w:cs="Times New Roman"/>
          <w:caps/>
          <w:kern w:val="1"/>
          <w:szCs w:val="24"/>
          <w:lang w:eastAsia="hi-IN" w:bidi="hi-IN"/>
        </w:rPr>
        <w:t>A</w:t>
      </w:r>
      <w:r w:rsidR="00746BBC" w:rsidRPr="00746BBC">
        <w:rPr>
          <w:rFonts w:eastAsia="SimSun" w:cs="Times New Roman"/>
          <w:kern w:val="1"/>
          <w:szCs w:val="24"/>
          <w:lang w:eastAsia="hi-IN" w:bidi="hi-IN"/>
        </w:rPr>
        <w:t>uthor e-mail</w:t>
      </w:r>
      <w:r>
        <w:rPr>
          <w:rFonts w:eastAsia="SimSun" w:cs="Times New Roman"/>
          <w:kern w:val="1"/>
          <w:szCs w:val="24"/>
          <w:lang w:eastAsia="hi-IN" w:bidi="hi-IN"/>
        </w:rPr>
        <w:t>s</w:t>
      </w:r>
      <w:r w:rsidR="00746BBC" w:rsidRPr="00746BBC">
        <w:rPr>
          <w:rFonts w:eastAsia="SimSun" w:cs="Times New Roman"/>
          <w:kern w:val="1"/>
          <w:szCs w:val="24"/>
          <w:lang w:eastAsia="hi-IN" w:bidi="hi-IN"/>
        </w:rPr>
        <w:t>: Amber.Tripodi</w:t>
      </w:r>
      <w:r w:rsidR="00746BBC" w:rsidRPr="00746BBC">
        <w:rPr>
          <w:rFonts w:cs="Times New Roman"/>
        </w:rPr>
        <w:t xml:space="preserve"> </w:t>
      </w:r>
      <w:r w:rsidR="00746BBC" w:rsidRPr="00746BBC">
        <w:rPr>
          <w:rFonts w:eastAsia="SimSun" w:cs="Times New Roman"/>
          <w:kern w:val="1"/>
          <w:szCs w:val="24"/>
          <w:lang w:eastAsia="hi-IN" w:bidi="hi-IN"/>
        </w:rPr>
        <w:t>@ars.usda.gov</w:t>
      </w:r>
      <w:r>
        <w:rPr>
          <w:rFonts w:eastAsia="SimSun" w:cs="Times New Roman"/>
          <w:kern w:val="1"/>
          <w:szCs w:val="24"/>
          <w:lang w:eastAsia="hi-IN" w:bidi="hi-IN"/>
        </w:rPr>
        <w:t>, aszalan@uark.edu</w:t>
      </w:r>
    </w:p>
    <w:p w14:paraId="3581AE08" w14:textId="77777777" w:rsidR="00746BBC" w:rsidRPr="00746BBC" w:rsidRDefault="00746BBC" w:rsidP="00746BBC">
      <w:pPr>
        <w:spacing w:after="0" w:line="240" w:lineRule="auto"/>
        <w:ind w:firstLine="0"/>
        <w:jc w:val="center"/>
        <w:rPr>
          <w:rFonts w:cs="Times New Roman"/>
        </w:rPr>
      </w:pPr>
      <w:r w:rsidRPr="00746BBC">
        <w:rPr>
          <w:rFonts w:eastAsia="SimSun" w:cs="Times New Roman"/>
          <w:kern w:val="1"/>
          <w:szCs w:val="24"/>
          <w:lang w:eastAsia="hi-IN" w:bidi="hi-IN"/>
        </w:rPr>
        <w:br w:type="page"/>
      </w:r>
    </w:p>
    <w:p w14:paraId="4AFE4C09"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lastRenderedPageBreak/>
        <w:t>Introduction</w:t>
      </w:r>
    </w:p>
    <w:p w14:paraId="18B7DB06" w14:textId="77777777" w:rsidR="00746BBC" w:rsidRPr="00746BBC" w:rsidRDefault="00746BBC" w:rsidP="00746BBC">
      <w:pPr>
        <w:spacing w:after="0" w:line="240" w:lineRule="auto"/>
        <w:ind w:firstLine="360"/>
        <w:rPr>
          <w:rFonts w:cs="Times New Roman"/>
          <w:b/>
        </w:rPr>
      </w:pPr>
    </w:p>
    <w:p w14:paraId="605A4247" w14:textId="43ED14F6" w:rsidR="00746BBC" w:rsidRPr="00746BBC" w:rsidRDefault="00746BBC" w:rsidP="00746BBC">
      <w:pPr>
        <w:spacing w:after="0" w:line="240" w:lineRule="auto"/>
        <w:ind w:firstLine="360"/>
        <w:rPr>
          <w:rFonts w:cs="Times New Roman"/>
        </w:rPr>
      </w:pPr>
      <w:r w:rsidRPr="00746BBC">
        <w:rPr>
          <w:rFonts w:cs="Times New Roman"/>
        </w:rPr>
        <w:t xml:space="preserve">Many species of bumble bees (Hymenoptera: Apidae: </w:t>
      </w:r>
      <w:r w:rsidRPr="00746BBC">
        <w:rPr>
          <w:rFonts w:cs="Times New Roman"/>
          <w:i/>
        </w:rPr>
        <w:t>Bombus</w:t>
      </w:r>
      <w:r w:rsidRPr="00746BBC">
        <w:rPr>
          <w:rFonts w:cs="Times New Roman"/>
        </w:rPr>
        <w:t xml:space="preserve">, Latreille) are declining throughout their historic ranges in both North America </w:t>
      </w:r>
      <w:r w:rsidRPr="00746BBC">
        <w:rPr>
          <w:rFonts w:cs="Times New Roman"/>
          <w:noProof/>
        </w:rPr>
        <w:t>(Cameron</w:t>
      </w:r>
      <w:r w:rsidRPr="00746BBC">
        <w:rPr>
          <w:rFonts w:cs="Times New Roman"/>
          <w:i/>
          <w:noProof/>
        </w:rPr>
        <w:t>, et al.</w:t>
      </w:r>
      <w:r w:rsidRPr="00746BBC">
        <w:rPr>
          <w:rFonts w:cs="Times New Roman"/>
          <w:noProof/>
        </w:rPr>
        <w:t>, 2011; Colla</w:t>
      </w:r>
      <w:r w:rsidRPr="00746BBC">
        <w:rPr>
          <w:rFonts w:cs="Times New Roman"/>
          <w:i/>
          <w:noProof/>
        </w:rPr>
        <w:t>, et al.</w:t>
      </w:r>
      <w:r w:rsidRPr="00746BBC">
        <w:rPr>
          <w:rFonts w:cs="Times New Roman"/>
          <w:noProof/>
        </w:rPr>
        <w:t>, 2012)</w:t>
      </w:r>
      <w:r w:rsidRPr="00746BBC">
        <w:rPr>
          <w:rFonts w:cs="Times New Roman"/>
        </w:rPr>
        <w:t xml:space="preserve"> and</w:t>
      </w:r>
      <w:commentRangeStart w:id="8"/>
      <w:r w:rsidRPr="00746BBC">
        <w:rPr>
          <w:rFonts w:cs="Times New Roman"/>
        </w:rPr>
        <w:t xml:space="preserve"> </w:t>
      </w:r>
      <w:del w:id="9" w:author="Author">
        <w:r w:rsidRPr="00746BBC" w:rsidDel="002B4A07">
          <w:rPr>
            <w:rFonts w:cs="Times New Roman"/>
          </w:rPr>
          <w:delText xml:space="preserve">throughout </w:delText>
        </w:r>
      </w:del>
      <w:commentRangeEnd w:id="8"/>
      <w:r w:rsidR="00380F6E">
        <w:rPr>
          <w:rStyle w:val="CommentReference"/>
        </w:rPr>
        <w:commentReference w:id="8"/>
      </w:r>
      <w:r w:rsidRPr="00746BBC">
        <w:rPr>
          <w:rFonts w:cs="Times New Roman"/>
        </w:rPr>
        <w:t xml:space="preserve">Europe </w:t>
      </w:r>
      <w:r w:rsidRPr="00746BBC">
        <w:rPr>
          <w:rFonts w:cs="Times New Roman"/>
          <w:noProof/>
        </w:rPr>
        <w:t>(Dupont</w:t>
      </w:r>
      <w:r w:rsidRPr="00746BBC">
        <w:rPr>
          <w:rFonts w:cs="Times New Roman"/>
          <w:i/>
          <w:noProof/>
        </w:rPr>
        <w:t>, et al.</w:t>
      </w:r>
      <w:r w:rsidRPr="00746BBC">
        <w:rPr>
          <w:rFonts w:cs="Times New Roman"/>
          <w:noProof/>
        </w:rPr>
        <w:t>, 2011; Fitzpatrick</w:t>
      </w:r>
      <w:r w:rsidRPr="00746BBC">
        <w:rPr>
          <w:rFonts w:cs="Times New Roman"/>
          <w:i/>
          <w:noProof/>
        </w:rPr>
        <w:t>, et al.</w:t>
      </w:r>
      <w:r w:rsidRPr="00746BBC">
        <w:rPr>
          <w:rFonts w:cs="Times New Roman"/>
          <w:noProof/>
        </w:rPr>
        <w:t>, 2007; Williams</w:t>
      </w:r>
      <w:r w:rsidRPr="00746BBC">
        <w:rPr>
          <w:rFonts w:cs="Times New Roman"/>
          <w:i/>
          <w:noProof/>
        </w:rPr>
        <w:t>, et al.</w:t>
      </w:r>
      <w:r w:rsidRPr="00746BBC">
        <w:rPr>
          <w:rFonts w:cs="Times New Roman"/>
          <w:noProof/>
        </w:rPr>
        <w:t>, 2009)</w:t>
      </w:r>
      <w:proofErr w:type="gramStart"/>
      <w:r w:rsidRPr="00746BBC">
        <w:rPr>
          <w:rFonts w:cs="Times New Roman"/>
        </w:rPr>
        <w:t xml:space="preserve">.  </w:t>
      </w:r>
      <w:proofErr w:type="gramEnd"/>
      <w:r w:rsidRPr="00746BBC">
        <w:rPr>
          <w:rFonts w:cs="Times New Roman"/>
        </w:rPr>
        <w:t xml:space="preserve">Contemporary resampling techniques have provided evidence for bumble bee declines in Illinois </w:t>
      </w:r>
      <w:r w:rsidRPr="00746BBC">
        <w:rPr>
          <w:rFonts w:cs="Times New Roman"/>
          <w:noProof/>
        </w:rPr>
        <w:t>(Grixti</w:t>
      </w:r>
      <w:r w:rsidRPr="00746BBC">
        <w:rPr>
          <w:rFonts w:cs="Times New Roman"/>
          <w:i/>
          <w:noProof/>
        </w:rPr>
        <w:t>, et al.</w:t>
      </w:r>
      <w:r w:rsidRPr="00746BBC">
        <w:rPr>
          <w:rFonts w:cs="Times New Roman"/>
          <w:noProof/>
        </w:rPr>
        <w:t>, 2009; Lozier &amp; Cameron, 2009)</w:t>
      </w:r>
      <w:r w:rsidRPr="00746BBC">
        <w:rPr>
          <w:rFonts w:cs="Times New Roman"/>
        </w:rPr>
        <w:t xml:space="preserve">, Ontario, Canada </w:t>
      </w:r>
      <w:r w:rsidRPr="00746BBC">
        <w:rPr>
          <w:rFonts w:cs="Times New Roman"/>
          <w:noProof/>
        </w:rPr>
        <w:t>(Colla &amp; Packer, 2008)</w:t>
      </w:r>
      <w:r w:rsidRPr="00746BBC">
        <w:rPr>
          <w:rFonts w:cs="Times New Roman"/>
        </w:rPr>
        <w:t xml:space="preserve">, Denmark </w:t>
      </w:r>
      <w:r w:rsidRPr="00746BBC">
        <w:rPr>
          <w:rFonts w:cs="Times New Roman"/>
          <w:noProof/>
        </w:rPr>
        <w:t>(Dupont</w:t>
      </w:r>
      <w:r w:rsidRPr="00746BBC">
        <w:rPr>
          <w:rFonts w:cs="Times New Roman"/>
          <w:i/>
          <w:noProof/>
        </w:rPr>
        <w:t>, et al.</w:t>
      </w:r>
      <w:r w:rsidRPr="00746BBC">
        <w:rPr>
          <w:rFonts w:cs="Times New Roman"/>
          <w:noProof/>
        </w:rPr>
        <w:t>, 2011)</w:t>
      </w:r>
      <w:r w:rsidRPr="00746BBC">
        <w:rPr>
          <w:rFonts w:cs="Times New Roman"/>
        </w:rPr>
        <w:t xml:space="preserve"> and Sweden </w:t>
      </w:r>
      <w:r w:rsidRPr="00746BBC">
        <w:rPr>
          <w:rFonts w:cs="Times New Roman"/>
          <w:noProof/>
        </w:rPr>
        <w:t>(</w:t>
      </w:r>
      <w:r w:rsidR="00CE16AB" w:rsidRPr="00746BBC">
        <w:rPr>
          <w:rFonts w:cs="Times New Roman"/>
          <w:noProof/>
        </w:rPr>
        <w:t>Bommarco</w:t>
      </w:r>
      <w:r w:rsidRPr="00746BBC">
        <w:rPr>
          <w:rFonts w:cs="Times New Roman"/>
          <w:i/>
          <w:noProof/>
        </w:rPr>
        <w:t>, et al.</w:t>
      </w:r>
      <w:r w:rsidRPr="00746BBC">
        <w:rPr>
          <w:rFonts w:cs="Times New Roman"/>
          <w:noProof/>
        </w:rPr>
        <w:t>, 2012)</w:t>
      </w:r>
      <w:proofErr w:type="gramStart"/>
      <w:r w:rsidRPr="00746BBC">
        <w:rPr>
          <w:rFonts w:cs="Times New Roman"/>
        </w:rPr>
        <w:t xml:space="preserve">.  </w:t>
      </w:r>
      <w:proofErr w:type="gramEnd"/>
      <w:r w:rsidRPr="00746BBC">
        <w:rPr>
          <w:rFonts w:cs="Times New Roman"/>
        </w:rPr>
        <w:t>Few locations are fortunate enough to have detailed historical surveys of bumble bees, however, and other methods must be employed if historical data is to be used to determine the present status of vulnerable species.  Detecting declines can be difficult, especially in regions that lack historical survey records with which to compare contemporary data.</w:t>
      </w:r>
    </w:p>
    <w:p w14:paraId="01AD9A7A" w14:textId="77777777" w:rsidR="00746BBC" w:rsidRPr="00746BBC" w:rsidRDefault="00746BBC" w:rsidP="00746BBC">
      <w:pPr>
        <w:spacing w:after="0" w:line="240" w:lineRule="auto"/>
        <w:ind w:firstLine="360"/>
        <w:rPr>
          <w:rFonts w:cs="Times New Roman"/>
        </w:rPr>
      </w:pPr>
      <w:r w:rsidRPr="00746BBC">
        <w:rPr>
          <w:rFonts w:eastAsia="MS Mincho" w:cs="Times New Roman"/>
        </w:rPr>
        <w:t>The use of specimen records in museum holdings offers an alternative method of detecting change over time</w:t>
      </w:r>
      <w:r w:rsidRPr="00746BBC">
        <w:rPr>
          <w:rFonts w:cs="Times New Roman"/>
        </w:rPr>
        <w:t xml:space="preserve"> </w:t>
      </w:r>
      <w:r w:rsidRPr="00746BBC">
        <w:rPr>
          <w:rFonts w:cs="Times New Roman"/>
          <w:noProof/>
        </w:rPr>
        <w:t>(Shaffer</w:t>
      </w:r>
      <w:r w:rsidRPr="00746BBC">
        <w:rPr>
          <w:rFonts w:cs="Times New Roman"/>
          <w:i/>
          <w:noProof/>
        </w:rPr>
        <w:t>, et al.</w:t>
      </w:r>
      <w:r w:rsidRPr="00746BBC">
        <w:rPr>
          <w:rFonts w:cs="Times New Roman"/>
          <w:noProof/>
        </w:rPr>
        <w:t>, 1998)</w:t>
      </w:r>
      <w:r w:rsidRPr="00746BBC">
        <w:rPr>
          <w:rFonts w:cs="Times New Roman"/>
        </w:rPr>
        <w:t xml:space="preserve">.  </w:t>
      </w:r>
      <w:commentRangeStart w:id="10"/>
      <w:r w:rsidRPr="00746BBC">
        <w:rPr>
          <w:rFonts w:cs="Times New Roman"/>
        </w:rPr>
        <w:t xml:space="preserve">Typically, these studies use records collected throughout the entire range </w:t>
      </w:r>
      <w:commentRangeStart w:id="11"/>
      <w:r w:rsidRPr="00746BBC">
        <w:rPr>
          <w:rFonts w:cs="Times New Roman"/>
        </w:rPr>
        <w:t>of a species</w:t>
      </w:r>
      <w:commentRangeEnd w:id="10"/>
      <w:r w:rsidR="00567215">
        <w:rPr>
          <w:rStyle w:val="CommentReference"/>
        </w:rPr>
        <w:commentReference w:id="10"/>
      </w:r>
      <w:r w:rsidRPr="00746BBC">
        <w:rPr>
          <w:rFonts w:cs="Times New Roman"/>
        </w:rPr>
        <w:t xml:space="preserve"> </w:t>
      </w:r>
      <w:commentRangeEnd w:id="11"/>
      <w:r w:rsidR="00380F6E">
        <w:rPr>
          <w:rStyle w:val="CommentReference"/>
        </w:rPr>
        <w:commentReference w:id="11"/>
      </w:r>
      <w:r w:rsidRPr="00746BBC">
        <w:rPr>
          <w:rFonts w:cs="Times New Roman"/>
        </w:rPr>
        <w:t>and compare the geographic occurrence or relative abundances across time periods to identify population changes</w:t>
      </w:r>
      <w:proofErr w:type="gramStart"/>
      <w:r w:rsidRPr="00746BBC">
        <w:rPr>
          <w:rFonts w:cs="Times New Roman"/>
        </w:rPr>
        <w:t xml:space="preserve">.  </w:t>
      </w:r>
      <w:proofErr w:type="gramEnd"/>
      <w:r w:rsidRPr="00746BBC">
        <w:rPr>
          <w:rFonts w:cs="Times New Roman"/>
        </w:rPr>
        <w:t xml:space="preserve">However, declines may be heterogeneous across a species’ range, and habitat-specific assessments may yield conservation recommendations that are easier to implement </w:t>
      </w:r>
      <w:r w:rsidRPr="00746BBC">
        <w:rPr>
          <w:rFonts w:cs="Times New Roman"/>
          <w:noProof/>
        </w:rPr>
        <w:t>(Hunter &amp; Hutchinson, 1994)</w:t>
      </w:r>
      <w:r w:rsidRPr="00746BBC">
        <w:rPr>
          <w:rFonts w:cs="Times New Roman"/>
        </w:rPr>
        <w:t xml:space="preserve">.  Conservation planning in the United States often occurs at a local (state, county or city) level delimited by political boundaries that are often independent of broad-scale habitats </w:t>
      </w:r>
      <w:r w:rsidRPr="00746BBC">
        <w:rPr>
          <w:rFonts w:cs="Times New Roman"/>
          <w:noProof/>
        </w:rPr>
        <w:t>(Huber</w:t>
      </w:r>
      <w:r w:rsidRPr="00746BBC">
        <w:rPr>
          <w:rFonts w:cs="Times New Roman"/>
          <w:i/>
          <w:noProof/>
        </w:rPr>
        <w:t>, et al.</w:t>
      </w:r>
      <w:r w:rsidRPr="00746BBC">
        <w:rPr>
          <w:rFonts w:cs="Times New Roman"/>
          <w:noProof/>
        </w:rPr>
        <w:t>, 2010)</w:t>
      </w:r>
      <w:del w:id="12" w:author="Author">
        <w:r w:rsidRPr="00746BBC" w:rsidDel="00427AD1">
          <w:rPr>
            <w:rFonts w:cs="Times New Roman"/>
          </w:rPr>
          <w:delText xml:space="preserve"> </w:delText>
        </w:r>
      </w:del>
      <w:r w:rsidRPr="00746BBC">
        <w:rPr>
          <w:rFonts w:cs="Times New Roman"/>
        </w:rPr>
        <w:t xml:space="preserve">. </w:t>
      </w:r>
    </w:p>
    <w:p w14:paraId="7C0BF762" w14:textId="7949EEFD" w:rsidR="00746BBC" w:rsidRPr="00746BBC" w:rsidRDefault="00746BBC" w:rsidP="00746BBC">
      <w:pPr>
        <w:spacing w:after="0" w:line="240" w:lineRule="auto"/>
        <w:ind w:firstLine="360"/>
        <w:rPr>
          <w:rFonts w:cs="Times New Roman"/>
        </w:rPr>
      </w:pPr>
      <w:r w:rsidRPr="00746BBC">
        <w:rPr>
          <w:rFonts w:cs="Times New Roman"/>
        </w:rPr>
        <w:t xml:space="preserve">There are no </w:t>
      </w:r>
      <w:commentRangeStart w:id="13"/>
      <w:ins w:id="14" w:author="Author">
        <w:r w:rsidR="002B4A07">
          <w:rPr>
            <w:rFonts w:cs="Times New Roman"/>
          </w:rPr>
          <w:t xml:space="preserve">known </w:t>
        </w:r>
      </w:ins>
      <w:commentRangeEnd w:id="13"/>
      <w:r w:rsidR="00380F6E">
        <w:rPr>
          <w:rStyle w:val="CommentReference"/>
        </w:rPr>
        <w:commentReference w:id="13"/>
      </w:r>
      <w:r w:rsidRPr="00746BBC">
        <w:rPr>
          <w:rFonts w:cs="Times New Roman"/>
        </w:rPr>
        <w:t>historic surveys of bumble bee abundance in Arkansas with which contemporary surveys can be compared</w:t>
      </w:r>
      <w:proofErr w:type="gramStart"/>
      <w:r w:rsidRPr="00746BBC">
        <w:rPr>
          <w:rFonts w:cs="Times New Roman"/>
        </w:rPr>
        <w:t xml:space="preserve">.  </w:t>
      </w:r>
      <w:proofErr w:type="gramEnd"/>
      <w:r w:rsidRPr="00746BBC">
        <w:rPr>
          <w:rFonts w:cs="Times New Roman"/>
        </w:rPr>
        <w:t xml:space="preserve">However, in 1965, Chandler and McCoy produced a survey of the bumble bees of Arkansas based on state-wide collecting efforts and the University of Arkansas Arthropod Museum (UAAM) holdings at that time </w:t>
      </w:r>
      <w:r w:rsidRPr="00746BBC">
        <w:rPr>
          <w:rFonts w:cs="Times New Roman"/>
          <w:noProof/>
        </w:rPr>
        <w:t>(Chandler &amp; McCoy, 1965)</w:t>
      </w:r>
      <w:proofErr w:type="gramStart"/>
      <w:r w:rsidRPr="00746BBC">
        <w:rPr>
          <w:rFonts w:cs="Times New Roman"/>
        </w:rPr>
        <w:t xml:space="preserve">.  </w:t>
      </w:r>
      <w:proofErr w:type="gramEnd"/>
      <w:r w:rsidRPr="00746BBC">
        <w:rPr>
          <w:rFonts w:cs="Times New Roman"/>
        </w:rPr>
        <w:t>The authors reported the counties in which each species was recorded but gave no quantitative indication of abundance</w:t>
      </w:r>
      <w:commentRangeStart w:id="15"/>
      <w:r w:rsidRPr="00746BBC">
        <w:rPr>
          <w:rFonts w:cs="Times New Roman"/>
        </w:rPr>
        <w:t xml:space="preserve">.  Here, we use county records as a point of comparison to look for changes in state-wide occurrence among species over </w:t>
      </w:r>
      <w:commentRangeStart w:id="16"/>
      <w:r w:rsidRPr="00746BBC">
        <w:rPr>
          <w:rFonts w:cs="Times New Roman"/>
        </w:rPr>
        <w:t>time.</w:t>
      </w:r>
      <w:commentRangeEnd w:id="15"/>
      <w:r w:rsidR="007E33C5">
        <w:rPr>
          <w:rStyle w:val="CommentReference"/>
        </w:rPr>
        <w:commentReference w:id="15"/>
      </w:r>
      <w:proofErr w:type="gramStart"/>
      <w:r w:rsidRPr="00746BBC">
        <w:rPr>
          <w:rFonts w:cs="Times New Roman"/>
        </w:rPr>
        <w:t xml:space="preserve">  </w:t>
      </w:r>
      <w:commentRangeEnd w:id="16"/>
      <w:proofErr w:type="gramEnd"/>
      <w:r w:rsidR="00380F6E">
        <w:rPr>
          <w:rStyle w:val="CommentReference"/>
        </w:rPr>
        <w:commentReference w:id="16"/>
      </w:r>
      <w:r w:rsidRPr="00746BBC">
        <w:rPr>
          <w:rFonts w:cs="Times New Roman"/>
        </w:rPr>
        <w:t xml:space="preserve">It is not uncommon for historical records to contain only county-level locality data, and a county-level-comparison approach has been used to detect declines in other organisms such as amphibians in California </w:t>
      </w:r>
      <w:r w:rsidRPr="00746BBC">
        <w:rPr>
          <w:rFonts w:cs="Times New Roman"/>
          <w:noProof/>
        </w:rPr>
        <w:t>(Fisher &amp; Shaffer, 1996)</w:t>
      </w:r>
      <w:proofErr w:type="gramStart"/>
      <w:r w:rsidRPr="00746BBC">
        <w:rPr>
          <w:rFonts w:cs="Times New Roman"/>
        </w:rPr>
        <w:t xml:space="preserve">.  </w:t>
      </w:r>
      <w:proofErr w:type="gramEnd"/>
      <w:r w:rsidRPr="00746BBC">
        <w:rPr>
          <w:rFonts w:cs="Times New Roman"/>
        </w:rPr>
        <w:t xml:space="preserve">The declining status of many bumble bees from England was first detected using vice-county-level records </w:t>
      </w:r>
      <w:r w:rsidRPr="00746BBC">
        <w:rPr>
          <w:rFonts w:cs="Times New Roman"/>
          <w:noProof/>
        </w:rPr>
        <w:t>(Williams, 1982)</w:t>
      </w:r>
      <w:r w:rsidRPr="00746BBC">
        <w:rPr>
          <w:rFonts w:cs="Times New Roman"/>
        </w:rPr>
        <w:t xml:space="preserve">. Szabo and colleagues </w:t>
      </w:r>
      <w:r w:rsidRPr="00746BBC">
        <w:rPr>
          <w:rFonts w:cs="Times New Roman"/>
          <w:noProof/>
        </w:rPr>
        <w:t>(2012)</w:t>
      </w:r>
      <w:r w:rsidRPr="00746BBC">
        <w:rPr>
          <w:rFonts w:cs="Times New Roman"/>
        </w:rPr>
        <w:t xml:space="preserve"> also used a similar census-unit approach to determine the persistence of three </w:t>
      </w:r>
      <w:r w:rsidRPr="00746BBC">
        <w:rPr>
          <w:rFonts w:cs="Times New Roman"/>
          <w:i/>
        </w:rPr>
        <w:t>Bombus</w:t>
      </w:r>
      <w:r w:rsidRPr="00746BBC">
        <w:rPr>
          <w:rFonts w:cs="Times New Roman"/>
        </w:rPr>
        <w:t xml:space="preserve"> species throughout their ranges in North America. </w:t>
      </w:r>
    </w:p>
    <w:p w14:paraId="721E6C3A" w14:textId="6A350F90" w:rsidR="00746BBC" w:rsidRPr="00746BBC" w:rsidRDefault="00746BBC" w:rsidP="00746BBC">
      <w:pPr>
        <w:spacing w:after="0" w:line="240" w:lineRule="auto"/>
        <w:ind w:firstLine="360"/>
        <w:rPr>
          <w:rFonts w:cs="Times New Roman"/>
        </w:rPr>
      </w:pPr>
      <w:r w:rsidRPr="00746BBC">
        <w:rPr>
          <w:rFonts w:cs="Times New Roman"/>
        </w:rPr>
        <w:t xml:space="preserve">In this work, we compare historical and contemporary Arkansas county records to determine the changes in </w:t>
      </w:r>
      <w:commentRangeStart w:id="17"/>
      <w:del w:id="18" w:author="Author">
        <w:r w:rsidRPr="00746BBC" w:rsidDel="007A4E0D">
          <w:rPr>
            <w:rFonts w:cs="Times New Roman"/>
          </w:rPr>
          <w:delText>state-wide</w:delText>
        </w:r>
      </w:del>
      <w:ins w:id="19" w:author="Author">
        <w:r w:rsidR="007A4E0D" w:rsidRPr="00746BBC">
          <w:rPr>
            <w:rFonts w:cs="Times New Roman"/>
          </w:rPr>
          <w:t>statewide</w:t>
        </w:r>
      </w:ins>
      <w:r w:rsidRPr="00746BBC">
        <w:rPr>
          <w:rFonts w:cs="Times New Roman"/>
        </w:rPr>
        <w:t xml:space="preserve"> </w:t>
      </w:r>
      <w:commentRangeEnd w:id="17"/>
      <w:r w:rsidR="008F58FB">
        <w:rPr>
          <w:rStyle w:val="CommentReference"/>
        </w:rPr>
        <w:commentReference w:id="17"/>
      </w:r>
      <w:r w:rsidRPr="00746BBC">
        <w:rPr>
          <w:rFonts w:cs="Times New Roman"/>
        </w:rPr>
        <w:t>occurrence of bumble bees</w:t>
      </w:r>
      <w:proofErr w:type="gramStart"/>
      <w:r w:rsidRPr="00746BBC">
        <w:rPr>
          <w:rFonts w:cs="Times New Roman"/>
        </w:rPr>
        <w:t xml:space="preserve">.  </w:t>
      </w:r>
      <w:proofErr w:type="gramEnd"/>
      <w:r w:rsidRPr="00746BBC">
        <w:rPr>
          <w:rFonts w:cs="Times New Roman"/>
        </w:rPr>
        <w:t xml:space="preserve">Additionally, we provide updated taxonomic information and ecological details for each species recorded in Arkansas, including new, localized information on the seasonal phenology and plant preferences of each species that can be used to guide conservation efforts. </w:t>
      </w:r>
    </w:p>
    <w:p w14:paraId="142AE722" w14:textId="77777777" w:rsidR="00746BBC" w:rsidRPr="00746BBC" w:rsidRDefault="00746BBC" w:rsidP="00746BBC">
      <w:pPr>
        <w:spacing w:after="0" w:line="240" w:lineRule="auto"/>
        <w:ind w:firstLine="360"/>
        <w:rPr>
          <w:rFonts w:cs="Times New Roman"/>
        </w:rPr>
      </w:pPr>
    </w:p>
    <w:p w14:paraId="4CF1B2C8"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t>Materials and Methods</w:t>
      </w:r>
    </w:p>
    <w:p w14:paraId="6F647BAB" w14:textId="77777777" w:rsidR="00746BBC" w:rsidRPr="00746BBC" w:rsidRDefault="00746BBC" w:rsidP="00746BBC">
      <w:pPr>
        <w:spacing w:after="0" w:line="240" w:lineRule="auto"/>
        <w:ind w:firstLine="0"/>
        <w:jc w:val="center"/>
        <w:outlineLvl w:val="9"/>
        <w:rPr>
          <w:rFonts w:cs="Times New Roman"/>
          <w:caps/>
        </w:rPr>
      </w:pPr>
    </w:p>
    <w:p w14:paraId="7CE9473A" w14:textId="1931793D" w:rsidR="00746BBC" w:rsidRPr="00746BBC" w:rsidRDefault="00746BBC" w:rsidP="00746BBC">
      <w:pPr>
        <w:spacing w:after="0" w:line="240" w:lineRule="auto"/>
        <w:ind w:firstLine="360"/>
        <w:rPr>
          <w:rFonts w:cs="Times New Roman"/>
        </w:rPr>
      </w:pPr>
      <w:r w:rsidRPr="00746BBC">
        <w:rPr>
          <w:rFonts w:cs="Times New Roman"/>
        </w:rPr>
        <w:t xml:space="preserve">The 75 </w:t>
      </w:r>
      <w:commentRangeStart w:id="20"/>
      <w:r w:rsidRPr="00746BBC">
        <w:rPr>
          <w:rFonts w:cs="Times New Roman"/>
        </w:rPr>
        <w:t>Arkan</w:t>
      </w:r>
      <w:commentRangeStart w:id="21"/>
      <w:r w:rsidRPr="00746BBC">
        <w:rPr>
          <w:rFonts w:cs="Times New Roman"/>
        </w:rPr>
        <w:t xml:space="preserve">sas </w:t>
      </w:r>
      <w:commentRangeEnd w:id="20"/>
      <w:r w:rsidR="00EC12A0">
        <w:rPr>
          <w:rStyle w:val="CommentReference"/>
        </w:rPr>
        <w:commentReference w:id="20"/>
      </w:r>
      <w:commentRangeEnd w:id="21"/>
      <w:r w:rsidR="001B04DC">
        <w:rPr>
          <w:rStyle w:val="CommentReference"/>
        </w:rPr>
        <w:commentReference w:id="21"/>
      </w:r>
      <w:r w:rsidRPr="00746BBC">
        <w:rPr>
          <w:rFonts w:cs="Times New Roman"/>
        </w:rPr>
        <w:t>counties range in size from 1411–2731 km</w:t>
      </w:r>
      <w:r w:rsidRPr="00746BBC">
        <w:rPr>
          <w:rFonts w:cs="Times New Roman"/>
          <w:vertAlign w:val="superscript"/>
        </w:rPr>
        <w:t>2</w:t>
      </w:r>
      <w:r w:rsidRPr="00746BBC">
        <w:rPr>
          <w:rFonts w:cs="Times New Roman"/>
        </w:rPr>
        <w:t>, each with an average area of 1836 ± 335 km</w:t>
      </w:r>
      <w:r w:rsidRPr="00746BBC">
        <w:rPr>
          <w:rFonts w:cs="Times New Roman"/>
          <w:vertAlign w:val="superscript"/>
        </w:rPr>
        <w:t>2</w:t>
      </w:r>
      <w:r w:rsidRPr="00746BBC">
        <w:rPr>
          <w:rFonts w:cs="Times New Roman"/>
        </w:rPr>
        <w:t xml:space="preserve"> (SD)</w:t>
      </w:r>
      <w:proofErr w:type="gramStart"/>
      <w:r w:rsidRPr="00746BBC">
        <w:rPr>
          <w:rFonts w:cs="Times New Roman"/>
        </w:rPr>
        <w:t xml:space="preserve">.  </w:t>
      </w:r>
      <w:proofErr w:type="gramEnd"/>
      <w:r w:rsidRPr="00746BBC">
        <w:rPr>
          <w:rFonts w:cs="Times New Roman"/>
        </w:rPr>
        <w:t>Each bumble bee species was recorded as present or absent from each county in two periods: historical and contemporary</w:t>
      </w:r>
      <w:proofErr w:type="gramStart"/>
      <w:r w:rsidRPr="00746BBC">
        <w:rPr>
          <w:rFonts w:cs="Times New Roman"/>
        </w:rPr>
        <w:t xml:space="preserve">.  </w:t>
      </w:r>
      <w:commentRangeStart w:id="22"/>
      <w:proofErr w:type="gramEnd"/>
      <w:r w:rsidRPr="00746BBC">
        <w:rPr>
          <w:rFonts w:cs="Times New Roman"/>
        </w:rPr>
        <w:t xml:space="preserve">For each species, the number of counties with records of that species was divided by the total number of counties that were sampled for all species within that period to obtain a proportion of occurrence within each </w:t>
      </w:r>
      <w:commentRangeStart w:id="23"/>
      <w:r w:rsidRPr="00746BBC">
        <w:rPr>
          <w:rFonts w:cs="Times New Roman"/>
        </w:rPr>
        <w:t xml:space="preserve">period.  </w:t>
      </w:r>
      <w:commentRangeEnd w:id="22"/>
      <w:r w:rsidR="00FD4F5F">
        <w:rPr>
          <w:rStyle w:val="CommentReference"/>
        </w:rPr>
        <w:commentReference w:id="22"/>
      </w:r>
      <w:r w:rsidRPr="00746BBC">
        <w:rPr>
          <w:rFonts w:cs="Times New Roman"/>
        </w:rPr>
        <w:t xml:space="preserve">The </w:t>
      </w:r>
      <w:commentRangeEnd w:id="23"/>
      <w:r w:rsidR="00D5431C">
        <w:rPr>
          <w:rStyle w:val="CommentReference"/>
        </w:rPr>
        <w:commentReference w:id="23"/>
      </w:r>
      <w:r w:rsidRPr="00746BBC">
        <w:rPr>
          <w:rFonts w:cs="Times New Roman"/>
        </w:rPr>
        <w:t xml:space="preserve">historical </w:t>
      </w:r>
      <w:r w:rsidRPr="00746BBC">
        <w:rPr>
          <w:rFonts w:cs="Times New Roman"/>
        </w:rPr>
        <w:lastRenderedPageBreak/>
        <w:t xml:space="preserve">period included all records through 1965, the publication date of the last Arkansas bumble bee survey </w:t>
      </w:r>
      <w:r w:rsidRPr="00746BBC">
        <w:rPr>
          <w:rFonts w:cs="Times New Roman"/>
          <w:noProof/>
        </w:rPr>
        <w:t>(Chandler &amp; McCoy, 1965)</w:t>
      </w:r>
      <w:proofErr w:type="gramStart"/>
      <w:r w:rsidRPr="00746BBC">
        <w:rPr>
          <w:rFonts w:cs="Times New Roman"/>
        </w:rPr>
        <w:t xml:space="preserve">.  </w:t>
      </w:r>
      <w:proofErr w:type="gramEnd"/>
      <w:r w:rsidRPr="00746BBC">
        <w:rPr>
          <w:rFonts w:cs="Times New Roman"/>
        </w:rPr>
        <w:t xml:space="preserve">The contemporary period included all records in the period 2000–2013.  This range was chosen to occur after the initial detection periods of </w:t>
      </w:r>
      <w:r w:rsidRPr="00746BBC">
        <w:rPr>
          <w:rFonts w:cs="Times New Roman"/>
          <w:i/>
        </w:rPr>
        <w:t>Bombus</w:t>
      </w:r>
      <w:r w:rsidRPr="00746BBC">
        <w:rPr>
          <w:rFonts w:cs="Times New Roman"/>
        </w:rPr>
        <w:t xml:space="preserve"> decline throughout North America </w:t>
      </w:r>
      <w:r w:rsidRPr="00746BBC">
        <w:rPr>
          <w:rFonts w:cs="Times New Roman"/>
          <w:noProof/>
        </w:rPr>
        <w:t>(</w:t>
      </w:r>
      <w:r w:rsidRPr="00746BBC">
        <w:rPr>
          <w:rFonts w:cs="Times New Roman"/>
          <w:i/>
          <w:noProof/>
        </w:rPr>
        <w:t>e.g</w:t>
      </w:r>
      <w:r w:rsidRPr="00746BBC">
        <w:rPr>
          <w:rFonts w:cs="Times New Roman"/>
          <w:noProof/>
        </w:rPr>
        <w:t xml:space="preserve">., 1988: </w:t>
      </w:r>
      <w:r w:rsidRPr="00746BBC">
        <w:rPr>
          <w:rFonts w:cs="Times New Roman"/>
          <w:i/>
          <w:noProof/>
        </w:rPr>
        <w:t>B. franklini</w:t>
      </w:r>
      <w:r w:rsidRPr="00746BBC">
        <w:rPr>
          <w:rFonts w:cs="Times New Roman"/>
          <w:noProof/>
        </w:rPr>
        <w:t xml:space="preserve"> (Frison); late 1990s: </w:t>
      </w:r>
      <w:r w:rsidRPr="00746BBC">
        <w:rPr>
          <w:rFonts w:cs="Times New Roman"/>
          <w:i/>
          <w:noProof/>
        </w:rPr>
        <w:t>B. occidentalis</w:t>
      </w:r>
      <w:r w:rsidRPr="00746BBC">
        <w:rPr>
          <w:rFonts w:cs="Times New Roman"/>
          <w:noProof/>
        </w:rPr>
        <w:t xml:space="preserve"> Greene; 1998: </w:t>
      </w:r>
      <w:r w:rsidRPr="00746BBC">
        <w:rPr>
          <w:rFonts w:cs="Times New Roman"/>
          <w:i/>
          <w:noProof/>
        </w:rPr>
        <w:t>B. affinis</w:t>
      </w:r>
      <w:r w:rsidRPr="00746BBC">
        <w:rPr>
          <w:rFonts w:cs="Times New Roman"/>
          <w:noProof/>
        </w:rPr>
        <w:t xml:space="preserve"> Cresson, Committee on Status of Pollinators in North America, 2007)</w:t>
      </w:r>
      <w:r w:rsidRPr="00746BBC">
        <w:rPr>
          <w:rFonts w:eastAsia="MS Mincho" w:cs="Times New Roman"/>
        </w:rPr>
        <w:t>.</w:t>
      </w:r>
      <w:r w:rsidRPr="00746BBC">
        <w:rPr>
          <w:rFonts w:cs="Times New Roman"/>
        </w:rPr>
        <w:t xml:space="preserve">  New state distribution data for both periods were obtained from UAAM holdings (Fayetteville, Arkansas), specimens from </w:t>
      </w:r>
      <w:del w:id="24" w:author="Author">
        <w:r w:rsidRPr="00746BBC" w:rsidDel="00A82149">
          <w:rPr>
            <w:rFonts w:cs="Times New Roman"/>
          </w:rPr>
          <w:delText xml:space="preserve">a </w:delText>
        </w:r>
        <w:commentRangeStart w:id="25"/>
        <w:r w:rsidRPr="00746BBC" w:rsidDel="00A82149">
          <w:rPr>
            <w:rFonts w:cs="Times New Roman"/>
          </w:rPr>
          <w:delText xml:space="preserve">2011–2013 </w:delText>
        </w:r>
      </w:del>
      <w:r w:rsidRPr="00746BBC">
        <w:rPr>
          <w:rFonts w:cs="Times New Roman"/>
        </w:rPr>
        <w:t xml:space="preserve">citizen </w:t>
      </w:r>
      <w:del w:id="26" w:author="Author">
        <w:r w:rsidRPr="00746BBC" w:rsidDel="00A82149">
          <w:rPr>
            <w:rFonts w:cs="Times New Roman"/>
          </w:rPr>
          <w:delText>science survey</w:delText>
        </w:r>
      </w:del>
      <w:ins w:id="27" w:author="Author">
        <w:r w:rsidR="00A82149">
          <w:rPr>
            <w:rFonts w:cs="Times New Roman"/>
          </w:rPr>
          <w:t>voluntee</w:t>
        </w:r>
        <w:commentRangeStart w:id="28"/>
        <w:r w:rsidR="00A82149">
          <w:rPr>
            <w:rFonts w:cs="Times New Roman"/>
          </w:rPr>
          <w:t>rs</w:t>
        </w:r>
      </w:ins>
      <w:r w:rsidRPr="00746BBC">
        <w:rPr>
          <w:rFonts w:cs="Times New Roman"/>
        </w:rPr>
        <w:t xml:space="preserve"> </w:t>
      </w:r>
      <w:commentRangeEnd w:id="25"/>
      <w:r w:rsidR="007D74AF">
        <w:rPr>
          <w:rStyle w:val="CommentReference"/>
        </w:rPr>
        <w:commentReference w:id="25"/>
      </w:r>
      <w:commentRangeEnd w:id="28"/>
      <w:r w:rsidR="00257135">
        <w:rPr>
          <w:rStyle w:val="CommentReference"/>
        </w:rPr>
        <w:commentReference w:id="28"/>
      </w:r>
      <w:r w:rsidRPr="00746BBC">
        <w:rPr>
          <w:rFonts w:cs="Times New Roman"/>
        </w:rPr>
        <w:t>and our own collection efforts during 2010–2013</w:t>
      </w:r>
      <w:proofErr w:type="gramStart"/>
      <w:r w:rsidRPr="00746BBC">
        <w:rPr>
          <w:rFonts w:cs="Times New Roman"/>
        </w:rPr>
        <w:t xml:space="preserve">.  </w:t>
      </w:r>
      <w:proofErr w:type="gramEnd"/>
      <w:r w:rsidRPr="00746BBC">
        <w:rPr>
          <w:rFonts w:cs="Times New Roman"/>
        </w:rPr>
        <w:t xml:space="preserve">Specimens were identified to species using the keys and descriptions of Mitchell </w:t>
      </w:r>
      <w:r w:rsidRPr="00746BBC">
        <w:rPr>
          <w:rFonts w:cs="Times New Roman"/>
          <w:noProof/>
        </w:rPr>
        <w:t>(1962)</w:t>
      </w:r>
      <w:r w:rsidRPr="00746BBC">
        <w:rPr>
          <w:rFonts w:cs="Times New Roman"/>
        </w:rPr>
        <w:t xml:space="preserve"> and Chandler and McCoy </w:t>
      </w:r>
      <w:r w:rsidRPr="00746BBC">
        <w:rPr>
          <w:rFonts w:cs="Times New Roman"/>
          <w:noProof/>
        </w:rPr>
        <w:t>(1965)</w:t>
      </w:r>
      <w:r w:rsidRPr="00746BBC">
        <w:rPr>
          <w:rFonts w:cs="Times New Roman"/>
        </w:rPr>
        <w:t xml:space="preserve">, and vouchers were deposited in the UAAM.  Sampling effort within each of the time periods was compared by generating species accumulation curves for each period in the R </w:t>
      </w:r>
      <w:r w:rsidRPr="00746BBC">
        <w:rPr>
          <w:rFonts w:cs="Times New Roman"/>
          <w:noProof/>
        </w:rPr>
        <w:t>(R Core Team, 2014)</w:t>
      </w:r>
      <w:r w:rsidRPr="00746BBC">
        <w:rPr>
          <w:rFonts w:cs="Times New Roman"/>
        </w:rPr>
        <w:t xml:space="preserve"> package </w:t>
      </w:r>
      <w:r w:rsidRPr="00746BBC">
        <w:rPr>
          <w:rFonts w:cs="Times New Roman"/>
          <w:i/>
        </w:rPr>
        <w:t>vegan</w:t>
      </w:r>
      <w:r w:rsidRPr="00746BBC">
        <w:rPr>
          <w:rFonts w:cs="Times New Roman"/>
        </w:rPr>
        <w:t xml:space="preserve"> v.2.0-9 using 1,000 permutations </w:t>
      </w:r>
      <w:r w:rsidRPr="00746BBC">
        <w:rPr>
          <w:rFonts w:cs="Times New Roman"/>
          <w:noProof/>
        </w:rPr>
        <w:t>(Oksanen</w:t>
      </w:r>
      <w:r w:rsidRPr="00746BBC">
        <w:rPr>
          <w:rFonts w:cs="Times New Roman"/>
          <w:i/>
          <w:noProof/>
        </w:rPr>
        <w:t>, et al.</w:t>
      </w:r>
      <w:r w:rsidRPr="00746BBC">
        <w:rPr>
          <w:rFonts w:cs="Times New Roman"/>
          <w:noProof/>
        </w:rPr>
        <w:t>, 2013)</w:t>
      </w:r>
      <w:proofErr w:type="gramStart"/>
      <w:r w:rsidRPr="00746BBC">
        <w:rPr>
          <w:rFonts w:cs="Times New Roman"/>
        </w:rPr>
        <w:t xml:space="preserve">.  </w:t>
      </w:r>
      <w:proofErr w:type="gramEnd"/>
      <w:r w:rsidRPr="00746BBC">
        <w:rPr>
          <w:rFonts w:cs="Times New Roman"/>
        </w:rPr>
        <w:t>Changes in the state</w:t>
      </w:r>
      <w:del w:id="29" w:author="Author">
        <w:r w:rsidRPr="00746BBC" w:rsidDel="002B4A07">
          <w:rPr>
            <w:rFonts w:cs="Times New Roman"/>
          </w:rPr>
          <w:delText>-</w:delText>
        </w:r>
      </w:del>
      <w:r w:rsidRPr="00746BBC">
        <w:rPr>
          <w:rFonts w:cs="Times New Roman"/>
        </w:rPr>
        <w:t xml:space="preserve">wide occurrence of each species were qualitatively assessed with comparisons of the proportion of sampled counties in which a species was observed for each period.  </w:t>
      </w:r>
    </w:p>
    <w:p w14:paraId="1C5E82DE" w14:textId="77777777" w:rsidR="00746BBC" w:rsidRPr="00746BBC" w:rsidRDefault="00746BBC" w:rsidP="00746BBC">
      <w:pPr>
        <w:spacing w:after="0" w:line="240" w:lineRule="auto"/>
        <w:ind w:firstLine="360"/>
        <w:rPr>
          <w:rFonts w:cs="Times New Roman"/>
        </w:rPr>
      </w:pPr>
      <w:r w:rsidRPr="00746BBC">
        <w:rPr>
          <w:rFonts w:cs="Times New Roman"/>
        </w:rPr>
        <w:t xml:space="preserve">Natural history information for each species was determined from field surveys conducted </w:t>
      </w:r>
      <w:commentRangeStart w:id="30"/>
      <w:r w:rsidRPr="00746BBC">
        <w:rPr>
          <w:rFonts w:cs="Times New Roman"/>
        </w:rPr>
        <w:t>every other wee</w:t>
      </w:r>
      <w:commentRangeStart w:id="31"/>
      <w:r w:rsidRPr="00746BBC">
        <w:rPr>
          <w:rFonts w:cs="Times New Roman"/>
        </w:rPr>
        <w:t xml:space="preserve">k </w:t>
      </w:r>
      <w:commentRangeEnd w:id="30"/>
      <w:r w:rsidR="00A247AB">
        <w:rPr>
          <w:rStyle w:val="CommentReference"/>
        </w:rPr>
        <w:commentReference w:id="30"/>
      </w:r>
      <w:commentRangeEnd w:id="31"/>
      <w:r w:rsidR="00257135">
        <w:rPr>
          <w:rStyle w:val="CommentReference"/>
        </w:rPr>
        <w:commentReference w:id="31"/>
      </w:r>
      <w:r w:rsidRPr="00746BBC">
        <w:rPr>
          <w:rFonts w:cs="Times New Roman"/>
        </w:rPr>
        <w:t>at 13 sites in Washington, Benton, Carroll, Boone and Madison Counties in Northwest Arkansas between March and October in 2010–2013</w:t>
      </w:r>
      <w:proofErr w:type="gramStart"/>
      <w:r w:rsidRPr="00746BBC">
        <w:rPr>
          <w:rFonts w:cs="Times New Roman"/>
        </w:rPr>
        <w:t xml:space="preserve">.  </w:t>
      </w:r>
      <w:commentRangeStart w:id="32"/>
      <w:proofErr w:type="gramEnd"/>
      <w:r w:rsidRPr="00746BBC">
        <w:rPr>
          <w:rFonts w:cs="Times New Roman"/>
        </w:rPr>
        <w:t xml:space="preserve">Surveys were conducted by a single observer in non-linear transect walks </w:t>
      </w:r>
      <w:r w:rsidRPr="00746BBC">
        <w:rPr>
          <w:rFonts w:cs="Times New Roman"/>
          <w:noProof/>
        </w:rPr>
        <w:t>(Connop</w:t>
      </w:r>
      <w:r w:rsidRPr="00746BBC">
        <w:rPr>
          <w:rFonts w:cs="Times New Roman"/>
          <w:i/>
          <w:noProof/>
        </w:rPr>
        <w:t>, et al.</w:t>
      </w:r>
      <w:r w:rsidRPr="00746BBC">
        <w:rPr>
          <w:rFonts w:cs="Times New Roman"/>
          <w:noProof/>
        </w:rPr>
        <w:t>, 2010; Silveira &amp; Godínez, 1996)</w:t>
      </w:r>
      <w:r w:rsidRPr="00746BBC">
        <w:rPr>
          <w:rFonts w:cs="Times New Roman"/>
        </w:rPr>
        <w:t xml:space="preserve"> over 30-min increments during fair weather (12°C–39</w:t>
      </w:r>
      <w:commentRangeStart w:id="33"/>
      <w:r w:rsidRPr="00746BBC">
        <w:rPr>
          <w:rFonts w:cs="Times New Roman"/>
        </w:rPr>
        <w:t xml:space="preserve">°C). </w:t>
      </w:r>
      <w:commentRangeEnd w:id="32"/>
      <w:r w:rsidR="007A4E0D">
        <w:rPr>
          <w:rStyle w:val="CommentReference"/>
        </w:rPr>
        <w:commentReference w:id="32"/>
      </w:r>
      <w:commentRangeEnd w:id="33"/>
      <w:r w:rsidR="00257135">
        <w:rPr>
          <w:rStyle w:val="CommentReference"/>
        </w:rPr>
        <w:commentReference w:id="33"/>
      </w:r>
      <w:r w:rsidRPr="00746BBC">
        <w:rPr>
          <w:rFonts w:cs="Times New Roman"/>
        </w:rPr>
        <w:t xml:space="preserve">All foraging </w:t>
      </w:r>
      <w:r w:rsidRPr="00746BBC">
        <w:rPr>
          <w:rFonts w:cs="Times New Roman"/>
          <w:i/>
        </w:rPr>
        <w:t>Bombus</w:t>
      </w:r>
      <w:r w:rsidRPr="00746BBC">
        <w:rPr>
          <w:rFonts w:cs="Times New Roman"/>
        </w:rPr>
        <w:t xml:space="preserve"> specimens were collected via aerial net, and specimens were either </w:t>
      </w:r>
      <w:commentRangeStart w:id="34"/>
      <w:r w:rsidRPr="00746BBC">
        <w:rPr>
          <w:rFonts w:cs="Times New Roman"/>
        </w:rPr>
        <w:t>identified in the field or retained as vouch</w:t>
      </w:r>
      <w:commentRangeStart w:id="35"/>
      <w:r w:rsidRPr="00746BBC">
        <w:rPr>
          <w:rFonts w:cs="Times New Roman"/>
        </w:rPr>
        <w:t>ers</w:t>
      </w:r>
      <w:proofErr w:type="gramStart"/>
      <w:r w:rsidRPr="00746BBC">
        <w:rPr>
          <w:rFonts w:cs="Times New Roman"/>
        </w:rPr>
        <w:t xml:space="preserve">.  </w:t>
      </w:r>
      <w:commentRangeEnd w:id="34"/>
      <w:proofErr w:type="gramEnd"/>
      <w:r w:rsidR="007A4E0D">
        <w:rPr>
          <w:rStyle w:val="CommentReference"/>
        </w:rPr>
        <w:commentReference w:id="34"/>
      </w:r>
      <w:commentRangeEnd w:id="35"/>
      <w:r w:rsidR="00257135">
        <w:rPr>
          <w:rStyle w:val="CommentReference"/>
        </w:rPr>
        <w:commentReference w:id="35"/>
      </w:r>
      <w:r w:rsidRPr="00746BBC">
        <w:rPr>
          <w:rFonts w:cs="Times New Roman"/>
        </w:rPr>
        <w:t>Adult activity periods were determined from these surveys using adults of all castes combined</w:t>
      </w:r>
      <w:proofErr w:type="gramStart"/>
      <w:r w:rsidRPr="00746BBC">
        <w:rPr>
          <w:rFonts w:cs="Times New Roman"/>
        </w:rPr>
        <w:t xml:space="preserve">.  </w:t>
      </w:r>
      <w:proofErr w:type="gramEnd"/>
      <w:r w:rsidRPr="00746BBC">
        <w:rPr>
          <w:rFonts w:cs="Times New Roman"/>
        </w:rPr>
        <w:t xml:space="preserve">Both the extreme occurrences (“earliest” and “latest”) and the dates encompassing 80% of observations (“majority”) are reported.  Species in which the majority active period begins before mid-summer (mid-June) are considered early-emerging species; those that begin after mid-summer are considered late-emerging species.  Activity periods were then classified as short (&lt;63 days), intermediate (63–77 days) or long (&gt;77 days) based on equal intervals across the majority span of observations.  Because of their ecological importance in food choice, the worker-glossa lengths of each species were also included.  Following the recommendations of Harder </w:t>
      </w:r>
      <w:r w:rsidRPr="00746BBC">
        <w:rPr>
          <w:rFonts w:cs="Times New Roman"/>
          <w:noProof/>
        </w:rPr>
        <w:t>(1982)</w:t>
      </w:r>
      <w:r w:rsidRPr="00746BBC">
        <w:rPr>
          <w:rFonts w:cs="Times New Roman"/>
        </w:rPr>
        <w:t xml:space="preserve">, glossal length (length of the glossa between the basal sclerite and the terminus of the flabellum) was deemed more representative of the functional tongue length of </w:t>
      </w:r>
      <w:r w:rsidRPr="00746BBC">
        <w:rPr>
          <w:rFonts w:cs="Times New Roman"/>
          <w:i/>
        </w:rPr>
        <w:t xml:space="preserve">Bombus, </w:t>
      </w:r>
      <w:r w:rsidRPr="00746BBC">
        <w:rPr>
          <w:rFonts w:cs="Times New Roman"/>
        </w:rPr>
        <w:t xml:space="preserve">and glossal measurements reported by Medler </w:t>
      </w:r>
      <w:r w:rsidRPr="00746BBC">
        <w:rPr>
          <w:rFonts w:cs="Times New Roman"/>
          <w:noProof/>
        </w:rPr>
        <w:t>(1962)</w:t>
      </w:r>
      <w:r w:rsidRPr="00746BBC">
        <w:rPr>
          <w:rFonts w:cs="Times New Roman"/>
        </w:rPr>
        <w:t xml:space="preserve"> are reported as glossa lengths here.</w:t>
      </w:r>
      <w:r>
        <w:rPr>
          <w:rFonts w:cs="Times New Roman"/>
        </w:rPr>
        <w:t xml:space="preserve">  </w:t>
      </w:r>
      <w:r w:rsidRPr="00746BBC">
        <w:rPr>
          <w:rFonts w:cs="Times New Roman"/>
        </w:rPr>
        <w:t xml:space="preserve">The average worker glossa length for each species was then categorized as short (&lt;5.0 mm), medium (5.1–6 mm) or long (&gt; 6.0 mm).  The plant species or genera encompassing at least 75% of nectar and pollen foraging observations of each </w:t>
      </w:r>
      <w:r w:rsidRPr="00746BBC">
        <w:rPr>
          <w:rFonts w:cs="Times New Roman"/>
          <w:i/>
        </w:rPr>
        <w:t xml:space="preserve">Bombus </w:t>
      </w:r>
      <w:r w:rsidRPr="00746BBC">
        <w:rPr>
          <w:rFonts w:cs="Times New Roman"/>
        </w:rPr>
        <w:t xml:space="preserve">species over the survey period were noted as preferred plants, and these are listed in order of declining number of observations.  Plant identifications to species were conducted in the field and with photographic vouchers using an Arkansas-specific key </w:t>
      </w:r>
      <w:r w:rsidRPr="00746BBC">
        <w:rPr>
          <w:rFonts w:cs="Times New Roman"/>
          <w:noProof/>
        </w:rPr>
        <w:t>(Smith, 1994)</w:t>
      </w:r>
      <w:r w:rsidRPr="00746BBC">
        <w:rPr>
          <w:rFonts w:cs="Times New Roman"/>
        </w:rPr>
        <w:t xml:space="preserve">, known distributions </w:t>
      </w:r>
      <w:r w:rsidRPr="00746BBC">
        <w:rPr>
          <w:rFonts w:cs="Times New Roman"/>
          <w:noProof/>
        </w:rPr>
        <w:t>(Kartesz &amp; The Biota of North America Program, 2013)</w:t>
      </w:r>
      <w:r w:rsidRPr="00746BBC">
        <w:rPr>
          <w:rFonts w:cs="Times New Roman"/>
        </w:rPr>
        <w:t xml:space="preserve"> and a regional photographic field guide </w:t>
      </w:r>
      <w:r w:rsidRPr="00746BBC">
        <w:rPr>
          <w:rFonts w:cs="Times New Roman"/>
          <w:noProof/>
        </w:rPr>
        <w:t>(Kurz, 2010)</w:t>
      </w:r>
      <w:r w:rsidRPr="00746BBC">
        <w:rPr>
          <w:rFonts w:cs="Times New Roman"/>
        </w:rPr>
        <w:t xml:space="preserve">.  In some cases, identification to plant species was not possible, and these records were left at the level of genus (n=110, 9.6%).  </w:t>
      </w:r>
    </w:p>
    <w:p w14:paraId="70CF4FCB" w14:textId="77777777" w:rsidR="00746BBC" w:rsidRPr="00746BBC" w:rsidRDefault="00746BBC" w:rsidP="00746BBC">
      <w:pPr>
        <w:spacing w:after="0" w:line="240" w:lineRule="auto"/>
        <w:ind w:firstLine="360"/>
        <w:rPr>
          <w:rFonts w:cs="Times New Roman"/>
        </w:rPr>
      </w:pPr>
      <w:r w:rsidRPr="00746BBC">
        <w:rPr>
          <w:rFonts w:cs="Times New Roman"/>
        </w:rPr>
        <w:t xml:space="preserve">  </w:t>
      </w:r>
    </w:p>
    <w:p w14:paraId="5C351415"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t>Results</w:t>
      </w:r>
    </w:p>
    <w:p w14:paraId="7B5054D9" w14:textId="77777777" w:rsidR="00746BBC" w:rsidRPr="00746BBC" w:rsidRDefault="00746BBC" w:rsidP="00746BBC">
      <w:pPr>
        <w:pStyle w:val="ListParagraph"/>
        <w:spacing w:after="0" w:line="240" w:lineRule="auto"/>
        <w:rPr>
          <w:rFonts w:cs="Times New Roman"/>
        </w:rPr>
      </w:pPr>
    </w:p>
    <w:p w14:paraId="53D40643" w14:textId="77777777" w:rsidR="00746BBC" w:rsidRPr="00746BBC" w:rsidRDefault="00746BBC" w:rsidP="00746BBC">
      <w:pPr>
        <w:spacing w:after="0" w:line="240" w:lineRule="auto"/>
        <w:ind w:firstLine="360"/>
        <w:rPr>
          <w:rFonts w:cs="Times New Roman"/>
        </w:rPr>
      </w:pPr>
      <w:r w:rsidRPr="00746BBC">
        <w:rPr>
          <w:rFonts w:cs="Times New Roman"/>
        </w:rPr>
        <w:t xml:space="preserve">The previous Arkansas survey yielded 68 records of </w:t>
      </w:r>
      <w:commentRangeStart w:id="36"/>
      <w:r w:rsidRPr="00746BBC">
        <w:rPr>
          <w:rFonts w:cs="Times New Roman"/>
        </w:rPr>
        <w:t xml:space="preserve">seven </w:t>
      </w:r>
      <w:commentRangeStart w:id="37"/>
      <w:r w:rsidRPr="00746BBC">
        <w:rPr>
          <w:rFonts w:cs="Times New Roman"/>
        </w:rPr>
        <w:t xml:space="preserve">species </w:t>
      </w:r>
      <w:commentRangeEnd w:id="36"/>
      <w:r w:rsidR="009B3A8B">
        <w:rPr>
          <w:rStyle w:val="CommentReference"/>
        </w:rPr>
        <w:commentReference w:id="36"/>
      </w:r>
      <w:r w:rsidRPr="00746BBC">
        <w:rPr>
          <w:rFonts w:cs="Times New Roman"/>
        </w:rPr>
        <w:t xml:space="preserve">in </w:t>
      </w:r>
      <w:commentRangeEnd w:id="37"/>
      <w:r w:rsidR="00257135">
        <w:rPr>
          <w:rStyle w:val="CommentReference"/>
        </w:rPr>
        <w:commentReference w:id="37"/>
      </w:r>
      <w:r w:rsidRPr="00746BBC">
        <w:rPr>
          <w:rFonts w:cs="Times New Roman"/>
        </w:rPr>
        <w:t xml:space="preserve">35 counties </w:t>
      </w:r>
      <w:r w:rsidRPr="00746BBC">
        <w:rPr>
          <w:rFonts w:cs="Times New Roman"/>
          <w:noProof/>
        </w:rPr>
        <w:t>(Chandler &amp; McCoy, 1965)</w:t>
      </w:r>
      <w:proofErr w:type="gramStart"/>
      <w:r w:rsidRPr="00746BBC">
        <w:rPr>
          <w:rFonts w:cs="Times New Roman"/>
        </w:rPr>
        <w:t xml:space="preserve">.  </w:t>
      </w:r>
      <w:proofErr w:type="gramEnd"/>
      <w:r w:rsidRPr="00746BBC">
        <w:rPr>
          <w:rFonts w:cs="Times New Roman"/>
        </w:rPr>
        <w:t xml:space="preserve">All but nine of these records were represented in the UAAM, and an additional 13 county records from the historical period were obtained from UAAM holdings </w:t>
      </w:r>
      <w:r w:rsidRPr="00746BBC">
        <w:rPr>
          <w:rFonts w:cs="Times New Roman"/>
        </w:rPr>
        <w:lastRenderedPageBreak/>
        <w:t>(years ranging from 1885–1965, n=217), adding records from four additional counties</w:t>
      </w:r>
      <w:proofErr w:type="gramStart"/>
      <w:r w:rsidRPr="00746BBC">
        <w:rPr>
          <w:rFonts w:cs="Times New Roman"/>
        </w:rPr>
        <w:t xml:space="preserve">.  </w:t>
      </w:r>
      <w:proofErr w:type="gramEnd"/>
      <w:r w:rsidRPr="00746BBC">
        <w:rPr>
          <w:rFonts w:cs="Times New Roman"/>
        </w:rPr>
        <w:t>Seven species</w:t>
      </w:r>
      <w:r w:rsidRPr="00746BBC">
        <w:rPr>
          <w:rFonts w:eastAsia="MS Mincho" w:cs="Times New Roman"/>
        </w:rPr>
        <w:t xml:space="preserve">: </w:t>
      </w:r>
      <w:r w:rsidRPr="00746BBC">
        <w:rPr>
          <w:rFonts w:eastAsia="MS Mincho" w:cs="Times New Roman"/>
          <w:i/>
        </w:rPr>
        <w:t xml:space="preserve">Bombus auricomus </w:t>
      </w:r>
      <w:r w:rsidRPr="00746BBC">
        <w:rPr>
          <w:rFonts w:eastAsia="MS Mincho" w:cs="Times New Roman"/>
        </w:rPr>
        <w:t>(Robertson)</w:t>
      </w:r>
      <w:r w:rsidRPr="00746BBC">
        <w:rPr>
          <w:rFonts w:eastAsia="MS Mincho" w:cs="Times New Roman"/>
          <w:i/>
        </w:rPr>
        <w:t xml:space="preserve">, B. bimaculatus </w:t>
      </w:r>
      <w:r w:rsidRPr="00746BBC">
        <w:rPr>
          <w:rFonts w:eastAsia="MS Mincho" w:cs="Times New Roman"/>
        </w:rPr>
        <w:t>Cresson</w:t>
      </w:r>
      <w:r w:rsidRPr="00746BBC">
        <w:rPr>
          <w:rFonts w:eastAsia="MS Mincho" w:cs="Times New Roman"/>
          <w:i/>
        </w:rPr>
        <w:t xml:space="preserve">, B. fraternus </w:t>
      </w:r>
      <w:r w:rsidRPr="00746BBC">
        <w:rPr>
          <w:rFonts w:eastAsia="MS Mincho" w:cs="Times New Roman"/>
        </w:rPr>
        <w:t>(Smith)</w:t>
      </w:r>
      <w:r w:rsidRPr="00746BBC">
        <w:rPr>
          <w:rFonts w:eastAsia="MS Mincho" w:cs="Times New Roman"/>
          <w:i/>
        </w:rPr>
        <w:t xml:space="preserve">, B. griseocollis </w:t>
      </w:r>
      <w:r w:rsidRPr="00746BBC">
        <w:rPr>
          <w:rFonts w:eastAsia="MS Mincho" w:cs="Times New Roman"/>
        </w:rPr>
        <w:t>(DeGeer)</w:t>
      </w:r>
      <w:r w:rsidRPr="00746BBC">
        <w:rPr>
          <w:rFonts w:eastAsia="MS Mincho" w:cs="Times New Roman"/>
          <w:i/>
        </w:rPr>
        <w:t xml:space="preserve">, B. impatiens </w:t>
      </w:r>
      <w:r w:rsidRPr="00746BBC">
        <w:rPr>
          <w:rFonts w:eastAsia="MS Mincho" w:cs="Times New Roman"/>
        </w:rPr>
        <w:t>Cresson</w:t>
      </w:r>
      <w:r w:rsidRPr="00746BBC">
        <w:rPr>
          <w:rFonts w:eastAsia="MS Mincho" w:cs="Times New Roman"/>
          <w:i/>
        </w:rPr>
        <w:t xml:space="preserve">, B. pensylvanicus </w:t>
      </w:r>
      <w:r w:rsidRPr="00746BBC">
        <w:rPr>
          <w:rFonts w:eastAsia="MS Mincho" w:cs="Times New Roman"/>
        </w:rPr>
        <w:t>(DeGeer) and</w:t>
      </w:r>
      <w:r w:rsidRPr="00746BBC">
        <w:rPr>
          <w:rFonts w:eastAsia="MS Mincho" w:cs="Times New Roman"/>
          <w:b/>
        </w:rPr>
        <w:t xml:space="preserve"> </w:t>
      </w:r>
      <w:r w:rsidRPr="00746BBC">
        <w:rPr>
          <w:rFonts w:eastAsia="MS Mincho" w:cs="Times New Roman"/>
          <w:i/>
        </w:rPr>
        <w:t xml:space="preserve">B. variabilis </w:t>
      </w:r>
      <w:r w:rsidRPr="00746BBC">
        <w:rPr>
          <w:rFonts w:eastAsia="MS Mincho" w:cs="Times New Roman"/>
        </w:rPr>
        <w:t>(Cresson),</w:t>
      </w:r>
      <w:r w:rsidRPr="00746BBC">
        <w:rPr>
          <w:rFonts w:cs="Times New Roman"/>
        </w:rPr>
        <w:t xml:space="preserve"> were recorded in 39 Arkansas counties throughout the historical period</w:t>
      </w:r>
      <w:r w:rsidRPr="00746BBC">
        <w:rPr>
          <w:rFonts w:cs="Times New Roman"/>
          <w:i/>
        </w:rPr>
        <w:t xml:space="preserve"> </w:t>
      </w:r>
      <w:r w:rsidRPr="00746BBC">
        <w:rPr>
          <w:rFonts w:cs="Times New Roman"/>
        </w:rPr>
        <w:t>for a total of 81 county records</w:t>
      </w:r>
      <w:r w:rsidRPr="00746BBC">
        <w:rPr>
          <w:rFonts w:cs="Times New Roman"/>
          <w:b/>
          <w:i/>
        </w:rPr>
        <w:t>.</w:t>
      </w:r>
      <w:r w:rsidRPr="00746BBC">
        <w:rPr>
          <w:rFonts w:cs="Times New Roman"/>
          <w:i/>
        </w:rPr>
        <w:t xml:space="preserve">  </w:t>
      </w:r>
      <w:commentRangeStart w:id="38"/>
      <w:r w:rsidRPr="00746BBC">
        <w:rPr>
          <w:rFonts w:cs="Times New Roman"/>
        </w:rPr>
        <w:t xml:space="preserve">For the contemporary period (2000–2013), 92 records of six species in 36 counties were </w:t>
      </w:r>
      <w:commentRangeStart w:id="39"/>
      <w:r w:rsidRPr="00746BBC">
        <w:rPr>
          <w:rFonts w:cs="Times New Roman"/>
        </w:rPr>
        <w:t xml:space="preserve">available.  </w:t>
      </w:r>
      <w:commentRangeEnd w:id="38"/>
      <w:r w:rsidR="00A247AB">
        <w:rPr>
          <w:rStyle w:val="CommentReference"/>
        </w:rPr>
        <w:commentReference w:id="38"/>
      </w:r>
      <w:commentRangeEnd w:id="39"/>
      <w:r w:rsidR="001B04DC">
        <w:rPr>
          <w:rStyle w:val="CommentReference"/>
        </w:rPr>
        <w:commentReference w:id="39"/>
      </w:r>
      <w:r w:rsidRPr="00746BBC">
        <w:rPr>
          <w:rFonts w:cs="Times New Roman"/>
        </w:rPr>
        <w:t>Of these, 28 were confirmations of historical records (</w:t>
      </w:r>
      <w:r w:rsidRPr="00746BBC">
        <w:rPr>
          <w:rFonts w:cs="Times New Roman"/>
          <w:i/>
        </w:rPr>
        <w:t xml:space="preserve">i.e., </w:t>
      </w:r>
      <w:r w:rsidRPr="00746BBC">
        <w:rPr>
          <w:rFonts w:cs="Times New Roman"/>
        </w:rPr>
        <w:t>records of persistence), and 75 were new records of species in counties</w:t>
      </w:r>
      <w:proofErr w:type="gramStart"/>
      <w:r w:rsidRPr="00746BBC">
        <w:rPr>
          <w:rFonts w:cs="Times New Roman"/>
        </w:rPr>
        <w:t xml:space="preserve">.  </w:t>
      </w:r>
      <w:proofErr w:type="gramEnd"/>
      <w:r w:rsidRPr="00746BBC">
        <w:rPr>
          <w:rFonts w:cs="Times New Roman"/>
        </w:rPr>
        <w:t xml:space="preserve">All species observed in the historical period were observed in the contemporary period with the exception of </w:t>
      </w:r>
      <w:r w:rsidRPr="00746BBC">
        <w:rPr>
          <w:rFonts w:cs="Times New Roman"/>
          <w:i/>
        </w:rPr>
        <w:t xml:space="preserve">B. variabilis.  </w:t>
      </w:r>
      <w:commentRangeStart w:id="40"/>
      <w:r w:rsidRPr="00746BBC">
        <w:rPr>
          <w:rFonts w:cs="Times New Roman"/>
        </w:rPr>
        <w:t>Only seven records captured information in the years between our historical and contemporary periods (1966–</w:t>
      </w:r>
      <w:commentRangeStart w:id="41"/>
      <w:r w:rsidRPr="00746BBC">
        <w:rPr>
          <w:rFonts w:cs="Times New Roman"/>
        </w:rPr>
        <w:t xml:space="preserve">1999), </w:t>
      </w:r>
      <w:commentRangeEnd w:id="40"/>
      <w:r w:rsidR="009E37F1">
        <w:rPr>
          <w:rStyle w:val="CommentReference"/>
        </w:rPr>
        <w:commentReference w:id="40"/>
      </w:r>
      <w:r w:rsidRPr="00746BBC">
        <w:rPr>
          <w:rFonts w:cs="Times New Roman"/>
        </w:rPr>
        <w:t xml:space="preserve">and </w:t>
      </w:r>
      <w:commentRangeEnd w:id="41"/>
      <w:r w:rsidR="001B04DC">
        <w:rPr>
          <w:rStyle w:val="CommentReference"/>
        </w:rPr>
        <w:commentReference w:id="41"/>
      </w:r>
      <w:r w:rsidRPr="00746BBC">
        <w:rPr>
          <w:rFonts w:cs="Times New Roman"/>
        </w:rPr>
        <w:t>each is listed in the species accounts that follow</w:t>
      </w:r>
      <w:proofErr w:type="gramStart"/>
      <w:r w:rsidRPr="00746BBC">
        <w:rPr>
          <w:rFonts w:cs="Times New Roman"/>
        </w:rPr>
        <w:t xml:space="preserve">.  </w:t>
      </w:r>
      <w:proofErr w:type="gramEnd"/>
      <w:r w:rsidRPr="00746BBC">
        <w:rPr>
          <w:rFonts w:cs="Times New Roman"/>
        </w:rPr>
        <w:t xml:space="preserve">County-level occurrences of each species within the historical and contemporary periods are shown in Figure 1 (1–7).  Twenty-two of the 75 counties in Arkansas had no records from either period (Fig. 1.8).  Two anomalous records of western species were among the specimens deposited in UAAM: </w:t>
      </w:r>
      <w:r w:rsidRPr="00746BBC">
        <w:rPr>
          <w:rFonts w:cs="Times New Roman"/>
          <w:i/>
        </w:rPr>
        <w:t xml:space="preserve">B. occidentalis </w:t>
      </w:r>
      <w:r w:rsidRPr="00746BBC">
        <w:rPr>
          <w:rFonts w:cs="Times New Roman"/>
        </w:rPr>
        <w:t xml:space="preserve">and </w:t>
      </w:r>
      <w:r w:rsidRPr="00746BBC">
        <w:rPr>
          <w:rFonts w:cs="Times New Roman"/>
          <w:i/>
        </w:rPr>
        <w:t xml:space="preserve">B. vosnesenskii, </w:t>
      </w:r>
      <w:r w:rsidRPr="00746BBC">
        <w:rPr>
          <w:rFonts w:eastAsia="MS Mincho" w:cs="Times New Roman"/>
        </w:rPr>
        <w:t>Radoszkowski,</w:t>
      </w:r>
      <w:r w:rsidRPr="00746BBC">
        <w:rPr>
          <w:rFonts w:eastAsia="MS Mincho" w:cs="Times New Roman"/>
          <w:i/>
        </w:rPr>
        <w:t xml:space="preserve"> </w:t>
      </w:r>
      <w:r w:rsidRPr="00746BBC">
        <w:rPr>
          <w:rFonts w:cs="Times New Roman"/>
        </w:rPr>
        <w:t>both collected in the 1980s in Washington County by the same collector</w:t>
      </w:r>
      <w:r>
        <w:rPr>
          <w:rFonts w:cs="Times New Roman"/>
        </w:rPr>
        <w:t xml:space="preserve">.  </w:t>
      </w:r>
      <w:commentRangeStart w:id="42"/>
      <w:r w:rsidRPr="00746BBC">
        <w:rPr>
          <w:rFonts w:cs="Times New Roman"/>
        </w:rPr>
        <w:t>Because this collector had also deposited specimens from the western United States, where these species are found, we assume that these were mislabeled, rather than truly collected so far out of their natural rang</w:t>
      </w:r>
      <w:commentRangeStart w:id="43"/>
      <w:r w:rsidRPr="00746BBC">
        <w:rPr>
          <w:rFonts w:cs="Times New Roman"/>
        </w:rPr>
        <w:t xml:space="preserve">e. </w:t>
      </w:r>
      <w:commentRangeEnd w:id="42"/>
      <w:r w:rsidR="00B74EF6">
        <w:rPr>
          <w:rStyle w:val="CommentReference"/>
        </w:rPr>
        <w:commentReference w:id="42"/>
      </w:r>
      <w:r w:rsidRPr="00746BBC">
        <w:rPr>
          <w:rFonts w:cs="Times New Roman"/>
        </w:rPr>
        <w:t xml:space="preserve"> </w:t>
      </w:r>
      <w:commentRangeEnd w:id="43"/>
      <w:r w:rsidR="00D9497D">
        <w:rPr>
          <w:rStyle w:val="CommentReference"/>
        </w:rPr>
        <w:commentReference w:id="43"/>
      </w:r>
      <w:r w:rsidRPr="00746BBC">
        <w:rPr>
          <w:rFonts w:cs="Times New Roman"/>
        </w:rPr>
        <w:t xml:space="preserve">Although the species </w:t>
      </w:r>
      <w:r w:rsidRPr="00746BBC">
        <w:rPr>
          <w:rFonts w:cs="Times New Roman"/>
          <w:i/>
        </w:rPr>
        <w:t xml:space="preserve">B. fervidus </w:t>
      </w:r>
      <w:r w:rsidRPr="00746BBC">
        <w:rPr>
          <w:rFonts w:eastAsia="MS Mincho" w:cs="Times New Roman"/>
        </w:rPr>
        <w:t>(Fabricius)</w:t>
      </w:r>
      <w:r w:rsidRPr="00746BBC">
        <w:rPr>
          <w:rFonts w:eastAsia="MS Mincho" w:cs="Times New Roman"/>
          <w:i/>
        </w:rPr>
        <w:t xml:space="preserve"> </w:t>
      </w:r>
      <w:r w:rsidRPr="00746BBC">
        <w:rPr>
          <w:rFonts w:cs="Times New Roman"/>
        </w:rPr>
        <w:t xml:space="preserve">has been reported as occurring in the state </w:t>
      </w:r>
      <w:r w:rsidRPr="00746BBC">
        <w:rPr>
          <w:rFonts w:cs="Times New Roman"/>
          <w:noProof/>
        </w:rPr>
        <w:t>(Chandler &amp; McCoy, 1965; Franklin, 1912; Warriner, 2011)</w:t>
      </w:r>
      <w:r w:rsidRPr="00746BBC">
        <w:rPr>
          <w:rFonts w:cs="Times New Roman"/>
        </w:rPr>
        <w:t xml:space="preserve"> we found no evidence of its presence in Arkansas</w:t>
      </w:r>
      <w:proofErr w:type="gramStart"/>
      <w:r w:rsidRPr="00746BBC">
        <w:rPr>
          <w:rFonts w:cs="Times New Roman"/>
        </w:rPr>
        <w:t xml:space="preserve">.  </w:t>
      </w:r>
      <w:proofErr w:type="gramEnd"/>
      <w:r w:rsidRPr="00746BBC">
        <w:rPr>
          <w:rFonts w:cs="Times New Roman"/>
        </w:rPr>
        <w:t xml:space="preserve">This is discussed further in the </w:t>
      </w:r>
      <w:r w:rsidRPr="00746BBC">
        <w:rPr>
          <w:rFonts w:cs="Times New Roman"/>
          <w:i/>
        </w:rPr>
        <w:t xml:space="preserve">B. fervidus </w:t>
      </w:r>
      <w:r w:rsidRPr="00746BBC">
        <w:rPr>
          <w:rFonts w:cs="Times New Roman"/>
        </w:rPr>
        <w:t>section below.</w:t>
      </w:r>
    </w:p>
    <w:p w14:paraId="080114E1" w14:textId="0DF01A95" w:rsidR="00746BBC" w:rsidRPr="00746BBC" w:rsidRDefault="00746BBC" w:rsidP="00746BBC">
      <w:pPr>
        <w:spacing w:after="0" w:line="240" w:lineRule="auto"/>
        <w:ind w:firstLine="360"/>
        <w:rPr>
          <w:rFonts w:cs="Times New Roman"/>
        </w:rPr>
      </w:pPr>
      <w:commentRangeStart w:id="44"/>
      <w:r w:rsidRPr="00746BBC">
        <w:rPr>
          <w:rFonts w:cs="Times New Roman"/>
        </w:rPr>
        <w:t>Sampling effort differed between the historical and contemporary periods as evidenced by rarefied species accumulation curves</w:t>
      </w:r>
      <w:commentRangeStart w:id="45"/>
      <w:r w:rsidRPr="00746BBC">
        <w:rPr>
          <w:rFonts w:cs="Times New Roman"/>
        </w:rPr>
        <w:t xml:space="preserve"> (Fig. 2)</w:t>
      </w:r>
      <w:commentRangeEnd w:id="44"/>
      <w:r w:rsidR="00226C39">
        <w:rPr>
          <w:rStyle w:val="CommentReference"/>
        </w:rPr>
        <w:commentReference w:id="44"/>
      </w:r>
      <w:r w:rsidRPr="00746BBC">
        <w:rPr>
          <w:rFonts w:cs="Times New Roman"/>
        </w:rPr>
        <w:t xml:space="preserve">.  </w:t>
      </w:r>
      <w:commentRangeEnd w:id="45"/>
      <w:r w:rsidR="000A42A8">
        <w:rPr>
          <w:rStyle w:val="CommentReference"/>
        </w:rPr>
        <w:commentReference w:id="45"/>
      </w:r>
      <w:r w:rsidRPr="00746BBC">
        <w:rPr>
          <w:rFonts w:cs="Times New Roman"/>
        </w:rPr>
        <w:t>These curves show the number of species recorded as a function of the number of sampled counties and are constructed by randomly resampling the data (n=1000 samples)</w:t>
      </w:r>
      <w:proofErr w:type="gramStart"/>
      <w:r w:rsidRPr="00746BBC">
        <w:rPr>
          <w:rFonts w:cs="Times New Roman"/>
        </w:rPr>
        <w:t xml:space="preserve">.  </w:t>
      </w:r>
      <w:commentRangeStart w:id="46"/>
      <w:proofErr w:type="gramEnd"/>
      <w:r w:rsidRPr="00746BBC">
        <w:rPr>
          <w:rFonts w:cs="Times New Roman"/>
        </w:rPr>
        <w:t xml:space="preserve">Adequate sampling is expected to result in a flattened curve, while curves with a steep gain reflect data that are under </w:t>
      </w:r>
      <w:commentRangeStart w:id="47"/>
      <w:r w:rsidRPr="00746BBC">
        <w:rPr>
          <w:rFonts w:cs="Times New Roman"/>
        </w:rPr>
        <w:t>sampled</w:t>
      </w:r>
      <w:commentRangeEnd w:id="46"/>
      <w:r w:rsidR="008E6FB6">
        <w:rPr>
          <w:rStyle w:val="CommentReference"/>
        </w:rPr>
        <w:commentReference w:id="46"/>
      </w:r>
      <w:r w:rsidRPr="00746BBC">
        <w:rPr>
          <w:rFonts w:cs="Times New Roman"/>
        </w:rPr>
        <w:t xml:space="preserve">.  </w:t>
      </w:r>
      <w:commentRangeEnd w:id="47"/>
      <w:r w:rsidR="001B04DC">
        <w:rPr>
          <w:rStyle w:val="CommentReference"/>
        </w:rPr>
        <w:commentReference w:id="47"/>
      </w:r>
      <w:commentRangeStart w:id="48"/>
      <w:r w:rsidRPr="00746BBC">
        <w:rPr>
          <w:rFonts w:cs="Times New Roman"/>
        </w:rPr>
        <w:t xml:space="preserve">Sampling did not reach an asymptote in the historical period, suggesting that the state may have been under sampled during this </w:t>
      </w:r>
      <w:commentRangeStart w:id="49"/>
      <w:r w:rsidRPr="00746BBC">
        <w:rPr>
          <w:rFonts w:cs="Times New Roman"/>
        </w:rPr>
        <w:t xml:space="preserve">period. </w:t>
      </w:r>
      <w:commentRangeEnd w:id="48"/>
      <w:r w:rsidR="007D74AF">
        <w:rPr>
          <w:rStyle w:val="CommentReference"/>
        </w:rPr>
        <w:commentReference w:id="48"/>
      </w:r>
      <w:r w:rsidRPr="00746BBC">
        <w:rPr>
          <w:rFonts w:cs="Times New Roman"/>
        </w:rPr>
        <w:t xml:space="preserve"> </w:t>
      </w:r>
      <w:commentRangeEnd w:id="49"/>
      <w:r w:rsidR="00394F34">
        <w:rPr>
          <w:rStyle w:val="CommentReference"/>
        </w:rPr>
        <w:commentReference w:id="49"/>
      </w:r>
      <w:commentRangeStart w:id="50"/>
      <w:r w:rsidRPr="00746BBC">
        <w:rPr>
          <w:rFonts w:cs="Times New Roman"/>
        </w:rPr>
        <w:t xml:space="preserve">During the contemporary period, species richness showed an asymptote early within the number of sampled </w:t>
      </w:r>
      <w:commentRangeStart w:id="51"/>
      <w:r w:rsidRPr="00746BBC">
        <w:rPr>
          <w:rFonts w:cs="Times New Roman"/>
        </w:rPr>
        <w:t>counties,</w:t>
      </w:r>
      <w:commentRangeEnd w:id="50"/>
      <w:r w:rsidR="007D74AF">
        <w:rPr>
          <w:rStyle w:val="CommentReference"/>
        </w:rPr>
        <w:commentReference w:id="50"/>
      </w:r>
      <w:r w:rsidRPr="00746BBC">
        <w:rPr>
          <w:rFonts w:cs="Times New Roman"/>
        </w:rPr>
        <w:t xml:space="preserve"> </w:t>
      </w:r>
      <w:commentRangeEnd w:id="51"/>
      <w:r w:rsidR="00394F34">
        <w:rPr>
          <w:rStyle w:val="CommentReference"/>
        </w:rPr>
        <w:commentReference w:id="51"/>
      </w:r>
      <w:r w:rsidRPr="00746BBC">
        <w:rPr>
          <w:rFonts w:cs="Times New Roman"/>
        </w:rPr>
        <w:t xml:space="preserve">indicating that the sampling effort was sufficient to capture </w:t>
      </w:r>
      <w:del w:id="52" w:author="Author">
        <w:r w:rsidRPr="00746BBC" w:rsidDel="008E6FB6">
          <w:rPr>
            <w:rFonts w:cs="Times New Roman"/>
          </w:rPr>
          <w:delText>state-wide</w:delText>
        </w:r>
      </w:del>
      <w:ins w:id="53" w:author="Author">
        <w:r w:rsidR="008E6FB6" w:rsidRPr="00746BBC">
          <w:rPr>
            <w:rFonts w:cs="Times New Roman"/>
          </w:rPr>
          <w:t>statewide</w:t>
        </w:r>
      </w:ins>
      <w:r w:rsidRPr="00746BBC">
        <w:rPr>
          <w:rFonts w:cs="Times New Roman"/>
        </w:rPr>
        <w:t xml:space="preserve"> species richness. </w:t>
      </w:r>
    </w:p>
    <w:p w14:paraId="2C8ABBBB" w14:textId="77777777" w:rsidR="00746BBC" w:rsidRPr="00746BBC" w:rsidRDefault="00746BBC" w:rsidP="00746BBC">
      <w:pPr>
        <w:spacing w:after="0" w:line="240" w:lineRule="auto"/>
        <w:ind w:firstLine="360"/>
        <w:rPr>
          <w:rFonts w:cs="Times New Roman"/>
        </w:rPr>
      </w:pPr>
      <w:r w:rsidRPr="00746BBC">
        <w:rPr>
          <w:rFonts w:cs="Times New Roman"/>
        </w:rPr>
        <w:t xml:space="preserve">Most species showed an increase in county occurrence between the historical period and the contemporary period (Fig. 3).  </w:t>
      </w:r>
      <w:r w:rsidRPr="00746BBC">
        <w:rPr>
          <w:rFonts w:cs="Times New Roman"/>
          <w:i/>
        </w:rPr>
        <w:t>Bombus bimaculatus</w:t>
      </w:r>
      <w:r w:rsidRPr="00746BBC">
        <w:rPr>
          <w:rFonts w:cs="Times New Roman"/>
        </w:rPr>
        <w:t xml:space="preserve"> and </w:t>
      </w:r>
      <w:r w:rsidRPr="00746BBC">
        <w:rPr>
          <w:rFonts w:cs="Times New Roman"/>
          <w:i/>
        </w:rPr>
        <w:t>B. impatiens</w:t>
      </w:r>
      <w:r w:rsidRPr="00746BBC">
        <w:rPr>
          <w:rFonts w:cs="Times New Roman"/>
        </w:rPr>
        <w:t xml:space="preserve"> occurrence records increased three-fold; </w:t>
      </w:r>
      <w:r w:rsidRPr="00746BBC">
        <w:rPr>
          <w:rFonts w:cs="Times New Roman"/>
          <w:i/>
        </w:rPr>
        <w:t xml:space="preserve">B. auricomus </w:t>
      </w:r>
      <w:r w:rsidRPr="00746BBC">
        <w:rPr>
          <w:rFonts w:cs="Times New Roman"/>
        </w:rPr>
        <w:t>nearly doubled and</w:t>
      </w:r>
      <w:r w:rsidRPr="00746BBC">
        <w:rPr>
          <w:rFonts w:cs="Times New Roman"/>
          <w:i/>
        </w:rPr>
        <w:t xml:space="preserve"> B. griseocollis </w:t>
      </w:r>
      <w:r w:rsidRPr="00746BBC">
        <w:rPr>
          <w:rFonts w:cs="Times New Roman"/>
        </w:rPr>
        <w:t xml:space="preserve">showed an increase of about one-third.  </w:t>
      </w:r>
      <w:r w:rsidRPr="00746BBC">
        <w:rPr>
          <w:rFonts w:cs="Times New Roman"/>
          <w:i/>
        </w:rPr>
        <w:t xml:space="preserve">Bombus fraternus </w:t>
      </w:r>
      <w:r w:rsidRPr="00746BBC">
        <w:rPr>
          <w:rFonts w:cs="Times New Roman"/>
        </w:rPr>
        <w:t>remained virtually unchanged.</w:t>
      </w:r>
      <w:r w:rsidRPr="00746BBC">
        <w:rPr>
          <w:rFonts w:cs="Times New Roman"/>
          <w:i/>
        </w:rPr>
        <w:t xml:space="preserve">  Bombus pensylvanicus </w:t>
      </w:r>
      <w:r w:rsidRPr="00746BBC">
        <w:rPr>
          <w:rFonts w:cs="Times New Roman"/>
        </w:rPr>
        <w:t xml:space="preserve">occurrence records decreased </w:t>
      </w:r>
      <w:r w:rsidR="00A0120A">
        <w:rPr>
          <w:rFonts w:cs="Times New Roman"/>
        </w:rPr>
        <w:t>by 39%</w:t>
      </w:r>
      <w:proofErr w:type="gramStart"/>
      <w:r w:rsidRPr="00746BBC">
        <w:rPr>
          <w:rFonts w:cs="Times New Roman"/>
        </w:rPr>
        <w:t xml:space="preserve">.  </w:t>
      </w:r>
      <w:proofErr w:type="gramEnd"/>
      <w:r w:rsidRPr="00746BBC">
        <w:rPr>
          <w:rFonts w:cs="Times New Roman"/>
          <w:i/>
        </w:rPr>
        <w:t xml:space="preserve">Bombus variabilis </w:t>
      </w:r>
      <w:r w:rsidRPr="00746BBC">
        <w:rPr>
          <w:rFonts w:cs="Times New Roman"/>
        </w:rPr>
        <w:t xml:space="preserve">was not recorded in any counties in the contemporary period.  </w:t>
      </w:r>
    </w:p>
    <w:p w14:paraId="6150AD0E" w14:textId="77777777" w:rsidR="00746BBC" w:rsidRPr="00746BBC" w:rsidRDefault="00746BBC" w:rsidP="00746BBC">
      <w:pPr>
        <w:spacing w:after="0" w:line="240" w:lineRule="auto"/>
        <w:ind w:firstLine="360"/>
        <w:rPr>
          <w:rFonts w:cs="Times New Roman"/>
        </w:rPr>
      </w:pPr>
      <w:r w:rsidRPr="00746BBC">
        <w:rPr>
          <w:rFonts w:cs="Times New Roman"/>
        </w:rPr>
        <w:t xml:space="preserve">  </w:t>
      </w:r>
    </w:p>
    <w:p w14:paraId="6F0BCDCC" w14:textId="77777777" w:rsidR="00746BBC" w:rsidRPr="00746BBC" w:rsidRDefault="00746BBC" w:rsidP="00746BBC">
      <w:pPr>
        <w:spacing w:after="0" w:line="240" w:lineRule="auto"/>
        <w:ind w:firstLine="0"/>
        <w:jc w:val="center"/>
        <w:outlineLvl w:val="9"/>
        <w:rPr>
          <w:rFonts w:cs="Times New Roman"/>
          <w:caps/>
        </w:rPr>
      </w:pPr>
      <w:commentRangeStart w:id="54"/>
      <w:r w:rsidRPr="00746BBC">
        <w:rPr>
          <w:rFonts w:cs="Times New Roman"/>
          <w:caps/>
        </w:rPr>
        <w:t>Discussio</w:t>
      </w:r>
      <w:commentRangeStart w:id="55"/>
      <w:r w:rsidRPr="00746BBC">
        <w:rPr>
          <w:rFonts w:cs="Times New Roman"/>
          <w:caps/>
        </w:rPr>
        <w:t>n</w:t>
      </w:r>
      <w:commentRangeEnd w:id="54"/>
      <w:r w:rsidR="00713F00">
        <w:rPr>
          <w:rStyle w:val="CommentReference"/>
        </w:rPr>
        <w:commentReference w:id="54"/>
      </w:r>
      <w:commentRangeEnd w:id="55"/>
      <w:r w:rsidR="00B97C2B">
        <w:rPr>
          <w:rStyle w:val="CommentReference"/>
        </w:rPr>
        <w:commentReference w:id="55"/>
      </w:r>
    </w:p>
    <w:p w14:paraId="32E2F18A" w14:textId="77777777" w:rsidR="00746BBC" w:rsidRPr="00746BBC" w:rsidRDefault="00746BBC" w:rsidP="00746BBC">
      <w:pPr>
        <w:spacing w:after="0" w:line="240" w:lineRule="auto"/>
        <w:ind w:firstLine="360"/>
        <w:rPr>
          <w:rFonts w:cs="Times New Roman"/>
        </w:rPr>
      </w:pPr>
    </w:p>
    <w:p w14:paraId="4758FA4C" w14:textId="469ACA17" w:rsidR="00746BBC" w:rsidRPr="00746BBC" w:rsidRDefault="00746BBC" w:rsidP="00746BBC">
      <w:pPr>
        <w:spacing w:after="0" w:line="240" w:lineRule="auto"/>
        <w:ind w:firstLine="360"/>
        <w:rPr>
          <w:rFonts w:cs="Times New Roman"/>
        </w:rPr>
      </w:pPr>
      <w:r w:rsidRPr="00746BBC">
        <w:rPr>
          <w:rFonts w:cs="Times New Roman"/>
        </w:rPr>
        <w:t xml:space="preserve">Establishing whether or not species are declining or stable is a challenge for species that are rare throughout their ranges such as </w:t>
      </w:r>
      <w:r w:rsidRPr="00746BBC">
        <w:rPr>
          <w:rFonts w:cs="Times New Roman"/>
          <w:i/>
        </w:rPr>
        <w:t xml:space="preserve">B. fraternus </w:t>
      </w:r>
      <w:r w:rsidRPr="00746BBC">
        <w:rPr>
          <w:rFonts w:cs="Times New Roman"/>
        </w:rPr>
        <w:t xml:space="preserve">and </w:t>
      </w:r>
      <w:r w:rsidRPr="00746BBC">
        <w:rPr>
          <w:rFonts w:cs="Times New Roman"/>
          <w:i/>
        </w:rPr>
        <w:t>B. variabilis</w:t>
      </w:r>
      <w:r w:rsidRPr="00746BBC">
        <w:rPr>
          <w:rFonts w:cs="Times New Roman"/>
        </w:rPr>
        <w:t xml:space="preserve">.  The relative rarity of </w:t>
      </w:r>
      <w:r w:rsidRPr="00746BBC">
        <w:rPr>
          <w:rFonts w:cs="Times New Roman"/>
          <w:i/>
        </w:rPr>
        <w:t xml:space="preserve">B. fraternus </w:t>
      </w:r>
      <w:r w:rsidRPr="00746BBC">
        <w:rPr>
          <w:rFonts w:cs="Times New Roman"/>
        </w:rPr>
        <w:t xml:space="preserve">provides a good example of how measures of persistence, </w:t>
      </w:r>
      <w:r w:rsidRPr="00746BBC">
        <w:rPr>
          <w:rFonts w:cs="Times New Roman"/>
          <w:i/>
        </w:rPr>
        <w:t xml:space="preserve">i.e., </w:t>
      </w:r>
      <w:r w:rsidRPr="00746BBC">
        <w:rPr>
          <w:rFonts w:cs="Times New Roman"/>
        </w:rPr>
        <w:t xml:space="preserve">site-specific confirmations of the presence, of an uncommon species may lead to erroneous conclusions about the local conservation status of a species.  In this study, only four of the 14 historical county records of </w:t>
      </w:r>
      <w:r w:rsidRPr="00746BBC">
        <w:rPr>
          <w:rFonts w:cs="Times New Roman"/>
          <w:i/>
        </w:rPr>
        <w:t xml:space="preserve">B. fraternus </w:t>
      </w:r>
      <w:r w:rsidRPr="00746BBC">
        <w:rPr>
          <w:rFonts w:cs="Times New Roman"/>
        </w:rPr>
        <w:t xml:space="preserve">were confirmed with contemporary records, which would yield a persistence value of 29%, yet the number of counties in which it occurred </w:t>
      </w:r>
      <w:del w:id="56" w:author="Author">
        <w:r w:rsidRPr="00746BBC" w:rsidDel="008E6FB6">
          <w:rPr>
            <w:rFonts w:cs="Times New Roman"/>
          </w:rPr>
          <w:delText>state-wide</w:delText>
        </w:r>
      </w:del>
      <w:ins w:id="57" w:author="Author">
        <w:r w:rsidR="008E6FB6">
          <w:rPr>
            <w:rFonts w:cs="Times New Roman"/>
          </w:rPr>
          <w:t>statewide</w:t>
        </w:r>
      </w:ins>
      <w:r w:rsidRPr="00746BBC">
        <w:rPr>
          <w:rFonts w:cs="Times New Roman"/>
        </w:rPr>
        <w:t xml:space="preserve"> remained unchanged between the two periods.  An analysis of contemporary persistence</w:t>
      </w:r>
      <w:bookmarkStart w:id="58" w:name="_GoBack"/>
      <w:bookmarkEnd w:id="58"/>
      <w:r w:rsidRPr="00746BBC">
        <w:rPr>
          <w:rFonts w:cs="Times New Roman"/>
        </w:rPr>
        <w:t xml:space="preserve"> at </w:t>
      </w:r>
      <w:r w:rsidRPr="00746BBC">
        <w:rPr>
          <w:rFonts w:cs="Times New Roman"/>
        </w:rPr>
        <w:lastRenderedPageBreak/>
        <w:t xml:space="preserve">particular localities based on confirmations would indicate a steep decline (&gt;70%), yet our analysis of county-level occurrence suggests that there has been little change in the species within the state.  Although </w:t>
      </w:r>
      <w:r w:rsidRPr="00746BBC">
        <w:rPr>
          <w:rFonts w:cs="Times New Roman"/>
          <w:i/>
        </w:rPr>
        <w:t xml:space="preserve">B. fraternus </w:t>
      </w:r>
      <w:r w:rsidRPr="00746BBC">
        <w:rPr>
          <w:rFonts w:cs="Times New Roman"/>
        </w:rPr>
        <w:t xml:space="preserve">is widely distributed throughout the Southeastern and Midwestern United States, its relative rarity seems consistent throughout its range </w:t>
      </w:r>
      <w:r w:rsidRPr="00746BBC">
        <w:rPr>
          <w:rFonts w:cs="Times New Roman"/>
          <w:noProof/>
        </w:rPr>
        <w:t>(Williams</w:t>
      </w:r>
      <w:r w:rsidRPr="00746BBC">
        <w:rPr>
          <w:rFonts w:cs="Times New Roman"/>
          <w:i/>
          <w:noProof/>
        </w:rPr>
        <w:t>, et al.</w:t>
      </w:r>
      <w:r w:rsidRPr="00746BBC">
        <w:rPr>
          <w:rFonts w:cs="Times New Roman"/>
          <w:noProof/>
        </w:rPr>
        <w:t>, 2014)</w:t>
      </w:r>
      <w:r w:rsidRPr="00746BBC">
        <w:rPr>
          <w:rFonts w:cs="Times New Roman"/>
        </w:rPr>
        <w:t xml:space="preserve">.  Over all time periods, the relative abundance of </w:t>
      </w:r>
      <w:r w:rsidRPr="00746BBC">
        <w:rPr>
          <w:rFonts w:cs="Times New Roman"/>
          <w:i/>
        </w:rPr>
        <w:t xml:space="preserve">B. fraternus </w:t>
      </w:r>
      <w:r w:rsidRPr="00746BBC">
        <w:rPr>
          <w:rFonts w:cs="Times New Roman"/>
        </w:rPr>
        <w:t xml:space="preserve">remained below 1% in a survey of museum records of all </w:t>
      </w:r>
      <w:r w:rsidRPr="00746BBC">
        <w:rPr>
          <w:rFonts w:cs="Times New Roman"/>
          <w:i/>
        </w:rPr>
        <w:t xml:space="preserve">Bombus </w:t>
      </w:r>
      <w:r w:rsidRPr="00746BBC">
        <w:rPr>
          <w:rFonts w:cs="Times New Roman"/>
        </w:rPr>
        <w:t xml:space="preserve">occurring in the Eastern United States </w:t>
      </w:r>
      <w:r w:rsidRPr="00746BBC">
        <w:rPr>
          <w:rFonts w:cs="Times New Roman"/>
          <w:noProof/>
        </w:rPr>
        <w:t>(Colla</w:t>
      </w:r>
      <w:r w:rsidRPr="00746BBC">
        <w:rPr>
          <w:rFonts w:cs="Times New Roman"/>
          <w:i/>
          <w:noProof/>
        </w:rPr>
        <w:t>, et al.</w:t>
      </w:r>
      <w:r w:rsidRPr="00746BBC">
        <w:rPr>
          <w:rFonts w:cs="Times New Roman"/>
          <w:noProof/>
        </w:rPr>
        <w:t>, 2012)</w:t>
      </w:r>
      <w:r w:rsidRPr="00746BBC">
        <w:rPr>
          <w:rFonts w:cs="Times New Roman"/>
        </w:rPr>
        <w:t xml:space="preserve">.  Similarly, </w:t>
      </w:r>
      <w:r w:rsidRPr="00746BBC">
        <w:rPr>
          <w:rFonts w:cs="Times New Roman"/>
          <w:i/>
        </w:rPr>
        <w:t xml:space="preserve">B. fraternus </w:t>
      </w:r>
      <w:r w:rsidRPr="00746BBC">
        <w:rPr>
          <w:rFonts w:cs="Times New Roman"/>
        </w:rPr>
        <w:t xml:space="preserve">accounted for less than 2% of all </w:t>
      </w:r>
      <w:r w:rsidRPr="00746BBC">
        <w:rPr>
          <w:rFonts w:cs="Times New Roman"/>
          <w:i/>
        </w:rPr>
        <w:t xml:space="preserve">Bombus </w:t>
      </w:r>
      <w:r w:rsidRPr="00746BBC">
        <w:rPr>
          <w:rFonts w:cs="Times New Roman"/>
        </w:rPr>
        <w:t xml:space="preserve">records in Illinois, regardless of the sampling period </w:t>
      </w:r>
      <w:r w:rsidRPr="00746BBC">
        <w:rPr>
          <w:rFonts w:cs="Times New Roman"/>
          <w:noProof/>
        </w:rPr>
        <w:t>(Grixti</w:t>
      </w:r>
      <w:r w:rsidRPr="00746BBC">
        <w:rPr>
          <w:rFonts w:cs="Times New Roman"/>
          <w:i/>
          <w:noProof/>
        </w:rPr>
        <w:t>, et al.</w:t>
      </w:r>
      <w:r w:rsidRPr="00746BBC">
        <w:rPr>
          <w:rFonts w:cs="Times New Roman"/>
          <w:noProof/>
        </w:rPr>
        <w:t>, 2009)</w:t>
      </w:r>
      <w:r w:rsidRPr="00746BBC">
        <w:rPr>
          <w:rFonts w:cs="Times New Roman"/>
        </w:rPr>
        <w:t xml:space="preserve">.  Rare species are often the center of conservation attention, but detecting declines in such species will require novel approaches to overcome innate statistical difficulties </w:t>
      </w:r>
      <w:r w:rsidRPr="00746BBC">
        <w:rPr>
          <w:rFonts w:cs="Times New Roman"/>
          <w:noProof/>
        </w:rPr>
        <w:t>(Strayer, 1999)</w:t>
      </w:r>
      <w:r w:rsidRPr="00746BBC">
        <w:rPr>
          <w:rFonts w:cs="Times New Roman"/>
        </w:rPr>
        <w:t xml:space="preserve">. </w:t>
      </w:r>
    </w:p>
    <w:p w14:paraId="3B87142B" w14:textId="77777777" w:rsidR="00746BBC" w:rsidRPr="00746BBC" w:rsidRDefault="00746BBC" w:rsidP="00746BBC">
      <w:pPr>
        <w:spacing w:after="0" w:line="240" w:lineRule="auto"/>
        <w:ind w:firstLine="360"/>
        <w:rPr>
          <w:rFonts w:cs="Times New Roman"/>
        </w:rPr>
      </w:pPr>
      <w:r w:rsidRPr="00746BBC">
        <w:rPr>
          <w:rFonts w:cs="Times New Roman"/>
        </w:rPr>
        <w:t xml:space="preserve">The number of county records of </w:t>
      </w:r>
      <w:r w:rsidRPr="00746BBC">
        <w:rPr>
          <w:rFonts w:cs="Times New Roman"/>
          <w:i/>
        </w:rPr>
        <w:t xml:space="preserve">B. bimaculatus </w:t>
      </w:r>
      <w:r w:rsidRPr="00746BBC">
        <w:rPr>
          <w:rFonts w:cs="Times New Roman"/>
        </w:rPr>
        <w:t xml:space="preserve">and </w:t>
      </w:r>
      <w:r w:rsidRPr="00746BBC">
        <w:rPr>
          <w:rFonts w:cs="Times New Roman"/>
          <w:i/>
        </w:rPr>
        <w:t xml:space="preserve">B. impatiens </w:t>
      </w:r>
      <w:r w:rsidRPr="00746BBC">
        <w:rPr>
          <w:rFonts w:cs="Times New Roman"/>
        </w:rPr>
        <w:t xml:space="preserve">has more than tripled between the historic and contemporary periods, while the number of county records of </w:t>
      </w:r>
      <w:r w:rsidRPr="00746BBC">
        <w:rPr>
          <w:rFonts w:cs="Times New Roman"/>
          <w:i/>
        </w:rPr>
        <w:t xml:space="preserve">B. pensylvanicus </w:t>
      </w:r>
      <w:r w:rsidRPr="00746BBC">
        <w:rPr>
          <w:rFonts w:cs="Times New Roman"/>
        </w:rPr>
        <w:t xml:space="preserve">has declined to 61% of historical levels (Fig. 3).  These changes are consistent with surveys across Eastern North America that have examined these three species using </w:t>
      </w:r>
      <w:commentRangeStart w:id="59"/>
      <w:r w:rsidRPr="00746BBC">
        <w:rPr>
          <w:rFonts w:cs="Times New Roman"/>
        </w:rPr>
        <w:t xml:space="preserve">relative abundance </w:t>
      </w:r>
      <w:commentRangeStart w:id="60"/>
      <w:r w:rsidRPr="00746BBC">
        <w:rPr>
          <w:rFonts w:cs="Times New Roman"/>
        </w:rPr>
        <w:t>methods</w:t>
      </w:r>
      <w:proofErr w:type="gramStart"/>
      <w:r w:rsidRPr="00746BBC">
        <w:rPr>
          <w:rFonts w:cs="Times New Roman"/>
        </w:rPr>
        <w:t xml:space="preserve">.  </w:t>
      </w:r>
      <w:commentRangeEnd w:id="59"/>
      <w:proofErr w:type="gramEnd"/>
      <w:r w:rsidR="00713F00">
        <w:rPr>
          <w:rStyle w:val="CommentReference"/>
        </w:rPr>
        <w:commentReference w:id="59"/>
      </w:r>
      <w:commentRangeEnd w:id="60"/>
      <w:r w:rsidR="00394F34">
        <w:rPr>
          <w:rStyle w:val="CommentReference"/>
        </w:rPr>
        <w:commentReference w:id="60"/>
      </w:r>
      <w:r w:rsidRPr="00746BBC">
        <w:rPr>
          <w:rFonts w:cs="Times New Roman"/>
        </w:rPr>
        <w:t>Rather than comparing count data, relative abundance methods compare the percentage of samples that belong to each category of interest</w:t>
      </w:r>
      <w:proofErr w:type="gramStart"/>
      <w:r w:rsidRPr="00746BBC">
        <w:rPr>
          <w:rFonts w:cs="Times New Roman"/>
        </w:rPr>
        <w:t xml:space="preserve">.  </w:t>
      </w:r>
      <w:proofErr w:type="gramEnd"/>
      <w:r w:rsidRPr="00746BBC">
        <w:rPr>
          <w:rFonts w:cs="Times New Roman"/>
        </w:rPr>
        <w:t xml:space="preserve">For example, Cameron, </w:t>
      </w:r>
      <w:r w:rsidRPr="00746BBC">
        <w:rPr>
          <w:rFonts w:cs="Times New Roman"/>
          <w:i/>
        </w:rPr>
        <w:t xml:space="preserve">et al. </w:t>
      </w:r>
      <w:r w:rsidRPr="00746BBC">
        <w:rPr>
          <w:rFonts w:cs="Times New Roman"/>
          <w:noProof/>
        </w:rPr>
        <w:t>(2011)</w:t>
      </w:r>
      <w:r w:rsidRPr="00746BBC">
        <w:rPr>
          <w:rFonts w:cs="Times New Roman"/>
        </w:rPr>
        <w:t xml:space="preserve"> found that among sampled species, the percent of records of both </w:t>
      </w:r>
      <w:r w:rsidRPr="00746BBC">
        <w:rPr>
          <w:rFonts w:cs="Times New Roman"/>
          <w:i/>
        </w:rPr>
        <w:t xml:space="preserve">B. bimaculatus </w:t>
      </w:r>
      <w:r w:rsidRPr="00746BBC">
        <w:rPr>
          <w:rFonts w:cs="Times New Roman"/>
        </w:rPr>
        <w:t>and</w:t>
      </w:r>
      <w:r w:rsidRPr="00746BBC">
        <w:rPr>
          <w:rFonts w:cs="Times New Roman"/>
          <w:i/>
        </w:rPr>
        <w:t xml:space="preserve"> B. impatiens </w:t>
      </w:r>
      <w:r w:rsidRPr="00746BBC">
        <w:rPr>
          <w:rFonts w:cs="Times New Roman"/>
        </w:rPr>
        <w:t xml:space="preserve">nearly doubled between historical (1900–1999) museum records and contemporary (2007–2009) sample periods.  In a comparison of 14 species in Ontario, Canada, the relative abundances of </w:t>
      </w:r>
      <w:r w:rsidRPr="00746BBC">
        <w:rPr>
          <w:rFonts w:cs="Times New Roman"/>
          <w:i/>
        </w:rPr>
        <w:t xml:space="preserve">B. bimaculatus </w:t>
      </w:r>
      <w:r w:rsidRPr="00746BBC">
        <w:rPr>
          <w:rFonts w:cs="Times New Roman"/>
        </w:rPr>
        <w:t xml:space="preserve">and </w:t>
      </w:r>
      <w:r w:rsidRPr="00746BBC">
        <w:rPr>
          <w:rFonts w:cs="Times New Roman"/>
          <w:i/>
        </w:rPr>
        <w:t xml:space="preserve">B. impatiens </w:t>
      </w:r>
      <w:r w:rsidRPr="00746BBC">
        <w:rPr>
          <w:rFonts w:cs="Times New Roman"/>
        </w:rPr>
        <w:t xml:space="preserve">more than doubled between surveys in the early 1970s and those in the mid-2000s; </w:t>
      </w:r>
      <w:r w:rsidRPr="00746BBC">
        <w:rPr>
          <w:rFonts w:cs="Times New Roman"/>
          <w:i/>
        </w:rPr>
        <w:t xml:space="preserve">B. pensylvanicus </w:t>
      </w:r>
      <w:r w:rsidRPr="00746BBC">
        <w:rPr>
          <w:rFonts w:cs="Times New Roman"/>
        </w:rPr>
        <w:t xml:space="preserve">was not present at all in the later survey </w:t>
      </w:r>
      <w:r w:rsidRPr="00746BBC">
        <w:rPr>
          <w:rFonts w:cs="Times New Roman"/>
          <w:noProof/>
        </w:rPr>
        <w:t>(Colla &amp; Packer, 2008)</w:t>
      </w:r>
      <w:r w:rsidRPr="00746BBC">
        <w:rPr>
          <w:rFonts w:cs="Times New Roman"/>
        </w:rPr>
        <w:t>.  Similarly, in a study of 21 Eastern North American species that compared historical (1864–</w:t>
      </w:r>
      <w:r w:rsidRPr="00746BBC">
        <w:rPr>
          <w:rFonts w:cs="Times New Roman"/>
        </w:rPr>
        <w:softHyphen/>
        <w:t xml:space="preserve">1990) and contemporary (1991–2009) museum records, </w:t>
      </w:r>
      <w:r w:rsidRPr="00746BBC">
        <w:rPr>
          <w:rFonts w:cs="Times New Roman"/>
          <w:i/>
        </w:rPr>
        <w:t xml:space="preserve">B. bimaculatus </w:t>
      </w:r>
      <w:r w:rsidRPr="00746BBC">
        <w:rPr>
          <w:rFonts w:cs="Times New Roman"/>
        </w:rPr>
        <w:t xml:space="preserve">and </w:t>
      </w:r>
      <w:r w:rsidRPr="00746BBC">
        <w:rPr>
          <w:rFonts w:cs="Times New Roman"/>
          <w:i/>
        </w:rPr>
        <w:t xml:space="preserve">B. impatiens </w:t>
      </w:r>
      <w:r w:rsidRPr="00746BBC">
        <w:rPr>
          <w:rFonts w:cs="Times New Roman"/>
        </w:rPr>
        <w:t xml:space="preserve">were persistent at sites throughout their ranges and exhibited an increase in relative abundance, while </w:t>
      </w:r>
      <w:r w:rsidRPr="00746BBC">
        <w:rPr>
          <w:rFonts w:cs="Times New Roman"/>
          <w:i/>
        </w:rPr>
        <w:t xml:space="preserve">B. pensylvanicus </w:t>
      </w:r>
      <w:r w:rsidRPr="00746BBC">
        <w:rPr>
          <w:rFonts w:cs="Times New Roman"/>
        </w:rPr>
        <w:t xml:space="preserve">was absent from 66% of its former range, although it showed no change in relative abundance </w:t>
      </w:r>
      <w:r w:rsidRPr="00746BBC">
        <w:rPr>
          <w:rFonts w:cs="Times New Roman"/>
          <w:noProof/>
        </w:rPr>
        <w:t>(Colla</w:t>
      </w:r>
      <w:r w:rsidRPr="00746BBC">
        <w:rPr>
          <w:rFonts w:cs="Times New Roman"/>
          <w:i/>
          <w:noProof/>
        </w:rPr>
        <w:t>, et al.</w:t>
      </w:r>
      <w:r w:rsidRPr="00746BBC">
        <w:rPr>
          <w:rFonts w:cs="Times New Roman"/>
          <w:noProof/>
        </w:rPr>
        <w:t>, 2012)</w:t>
      </w:r>
      <w:r w:rsidRPr="00746BBC">
        <w:rPr>
          <w:rFonts w:cs="Times New Roman"/>
        </w:rPr>
        <w:t>.  Our county-level occurrence data show that in Arkansas,</w:t>
      </w:r>
      <w:r w:rsidRPr="00746BBC">
        <w:rPr>
          <w:rFonts w:cs="Times New Roman"/>
          <w:i/>
        </w:rPr>
        <w:t xml:space="preserve"> B. bimaculatus, B. impatiens </w:t>
      </w:r>
      <w:r w:rsidRPr="00746BBC">
        <w:rPr>
          <w:rFonts w:cs="Times New Roman"/>
        </w:rPr>
        <w:t xml:space="preserve">and </w:t>
      </w:r>
      <w:r w:rsidRPr="00746BBC">
        <w:rPr>
          <w:rFonts w:cs="Times New Roman"/>
          <w:i/>
        </w:rPr>
        <w:t xml:space="preserve">B. pensylvanicus </w:t>
      </w:r>
      <w:r w:rsidRPr="00746BBC">
        <w:rPr>
          <w:rFonts w:cs="Times New Roman"/>
        </w:rPr>
        <w:t>exhibit the same temporal trends that have been observed throughout their ranges.</w:t>
      </w:r>
    </w:p>
    <w:p w14:paraId="481D984D" w14:textId="77777777" w:rsidR="00746BBC" w:rsidRPr="00746BBC" w:rsidRDefault="00746BBC" w:rsidP="00746BBC">
      <w:pPr>
        <w:spacing w:after="0" w:line="240" w:lineRule="auto"/>
        <w:ind w:firstLine="360"/>
        <w:rPr>
          <w:rFonts w:cs="Times New Roman"/>
        </w:rPr>
      </w:pPr>
      <w:r w:rsidRPr="00746BBC">
        <w:rPr>
          <w:rFonts w:cs="Times New Roman"/>
        </w:rPr>
        <w:t xml:space="preserve">Species-level differences in ecological characteristics and requirements may help explain why some species are faring well, while others are declining.  Late emergence times and long tongues have been cited as </w:t>
      </w:r>
      <w:commentRangeStart w:id="61"/>
      <w:r w:rsidRPr="00746BBC">
        <w:rPr>
          <w:rFonts w:cs="Times New Roman"/>
        </w:rPr>
        <w:t xml:space="preserve">characteristics shared among some </w:t>
      </w:r>
      <w:commentRangeStart w:id="62"/>
      <w:r w:rsidRPr="00746BBC">
        <w:rPr>
          <w:rFonts w:cs="Times New Roman"/>
        </w:rPr>
        <w:t>declining species</w:t>
      </w:r>
      <w:commentRangeEnd w:id="61"/>
      <w:r w:rsidR="00AC79B6">
        <w:rPr>
          <w:rStyle w:val="CommentReference"/>
        </w:rPr>
        <w:commentReference w:id="61"/>
      </w:r>
      <w:r w:rsidRPr="00746BBC">
        <w:rPr>
          <w:rFonts w:cs="Times New Roman"/>
        </w:rPr>
        <w:t xml:space="preserve">, </w:t>
      </w:r>
      <w:commentRangeEnd w:id="62"/>
      <w:r w:rsidR="00DB774C">
        <w:rPr>
          <w:rStyle w:val="CommentReference"/>
        </w:rPr>
        <w:commentReference w:id="62"/>
      </w:r>
      <w:r w:rsidRPr="00746BBC">
        <w:rPr>
          <w:rFonts w:cs="Times New Roman"/>
        </w:rPr>
        <w:t xml:space="preserve">particularly in Europe </w:t>
      </w:r>
      <w:r w:rsidRPr="00746BBC">
        <w:rPr>
          <w:rFonts w:cs="Times New Roman"/>
          <w:noProof/>
        </w:rPr>
        <w:t>(Bommarco</w:t>
      </w:r>
      <w:r w:rsidRPr="00746BBC">
        <w:rPr>
          <w:rFonts w:cs="Times New Roman"/>
          <w:i/>
          <w:noProof/>
        </w:rPr>
        <w:t>, et al.</w:t>
      </w:r>
      <w:r w:rsidRPr="00746BBC">
        <w:rPr>
          <w:rFonts w:cs="Times New Roman"/>
          <w:noProof/>
        </w:rPr>
        <w:t>, 2010; Dupont</w:t>
      </w:r>
      <w:r w:rsidRPr="00746BBC">
        <w:rPr>
          <w:rFonts w:cs="Times New Roman"/>
          <w:i/>
          <w:noProof/>
        </w:rPr>
        <w:t>, et al.</w:t>
      </w:r>
      <w:r w:rsidRPr="00746BBC">
        <w:rPr>
          <w:rFonts w:cs="Times New Roman"/>
          <w:noProof/>
        </w:rPr>
        <w:t>, 2011)</w:t>
      </w:r>
      <w:r w:rsidRPr="00746BBC">
        <w:rPr>
          <w:rFonts w:cs="Times New Roman"/>
        </w:rPr>
        <w:t xml:space="preserve">, but also in North America </w:t>
      </w:r>
      <w:r w:rsidRPr="00746BBC">
        <w:rPr>
          <w:rFonts w:cs="Times New Roman"/>
          <w:noProof/>
        </w:rPr>
        <w:t>(Colla</w:t>
      </w:r>
      <w:r w:rsidRPr="00746BBC">
        <w:rPr>
          <w:rFonts w:cs="Times New Roman"/>
          <w:i/>
          <w:noProof/>
        </w:rPr>
        <w:t>, et al.</w:t>
      </w:r>
      <w:r w:rsidRPr="00746BBC">
        <w:rPr>
          <w:rFonts w:cs="Times New Roman"/>
          <w:noProof/>
        </w:rPr>
        <w:t>, 2012)</w:t>
      </w:r>
      <w:proofErr w:type="gramStart"/>
      <w:r w:rsidRPr="00746BBC">
        <w:rPr>
          <w:rFonts w:cs="Times New Roman"/>
        </w:rPr>
        <w:t xml:space="preserve">.  </w:t>
      </w:r>
      <w:proofErr w:type="gramEnd"/>
      <w:r w:rsidRPr="00746BBC">
        <w:rPr>
          <w:rFonts w:cs="Times New Roman"/>
          <w:i/>
        </w:rPr>
        <w:t>Bombus</w:t>
      </w:r>
      <w:r w:rsidRPr="00746BBC">
        <w:rPr>
          <w:rFonts w:cs="Times New Roman"/>
        </w:rPr>
        <w:t xml:space="preserve"> species with late emergence times have less time to grow their colonies to the size necessary to produce new </w:t>
      </w:r>
      <w:proofErr w:type="spellStart"/>
      <w:r w:rsidRPr="00746BBC">
        <w:rPr>
          <w:rFonts w:cs="Times New Roman"/>
        </w:rPr>
        <w:t>reproductives</w:t>
      </w:r>
      <w:proofErr w:type="spellEnd"/>
      <w:r w:rsidRPr="00746BBC">
        <w:rPr>
          <w:rFonts w:cs="Times New Roman"/>
        </w:rPr>
        <w:t xml:space="preserve"> before the end of the season.  This can leave species with long activity periods particularly vulnerable to colony failure before next season’s </w:t>
      </w:r>
      <w:proofErr w:type="spellStart"/>
      <w:r w:rsidRPr="00746BBC">
        <w:rPr>
          <w:rFonts w:cs="Times New Roman"/>
        </w:rPr>
        <w:t>reproductives</w:t>
      </w:r>
      <w:proofErr w:type="spellEnd"/>
      <w:r w:rsidRPr="00746BBC">
        <w:rPr>
          <w:rFonts w:cs="Times New Roman"/>
        </w:rPr>
        <w:t xml:space="preserve"> are produced </w:t>
      </w:r>
      <w:r w:rsidRPr="00746BBC">
        <w:rPr>
          <w:rFonts w:cs="Times New Roman"/>
          <w:noProof/>
        </w:rPr>
        <w:t>(Williams</w:t>
      </w:r>
      <w:r w:rsidRPr="00746BBC">
        <w:rPr>
          <w:rFonts w:cs="Times New Roman"/>
          <w:i/>
          <w:noProof/>
        </w:rPr>
        <w:t>, et al.</w:t>
      </w:r>
      <w:r w:rsidRPr="00746BBC">
        <w:rPr>
          <w:rFonts w:cs="Times New Roman"/>
          <w:noProof/>
        </w:rPr>
        <w:t>, 2009)</w:t>
      </w:r>
      <w:r w:rsidRPr="00746BBC">
        <w:rPr>
          <w:rFonts w:cs="Times New Roman"/>
        </w:rPr>
        <w:t xml:space="preserve">.  Of the three species with late emergence times in Arkansas, </w:t>
      </w:r>
      <w:r w:rsidRPr="00746BBC">
        <w:rPr>
          <w:rFonts w:cs="Times New Roman"/>
          <w:i/>
        </w:rPr>
        <w:t xml:space="preserve">B. impatiens </w:t>
      </w:r>
      <w:r w:rsidRPr="00746BBC">
        <w:rPr>
          <w:rFonts w:cs="Times New Roman"/>
        </w:rPr>
        <w:t xml:space="preserve">has increased, </w:t>
      </w:r>
      <w:r w:rsidRPr="00746BBC">
        <w:rPr>
          <w:rFonts w:cs="Times New Roman"/>
          <w:i/>
        </w:rPr>
        <w:t xml:space="preserve">B. pensylvanicus </w:t>
      </w:r>
      <w:r w:rsidRPr="00746BBC">
        <w:rPr>
          <w:rFonts w:cs="Times New Roman"/>
        </w:rPr>
        <w:t xml:space="preserve">has decreased and </w:t>
      </w:r>
      <w:r w:rsidRPr="00746BBC">
        <w:rPr>
          <w:rFonts w:cs="Times New Roman"/>
          <w:i/>
        </w:rPr>
        <w:t>B. fraternus</w:t>
      </w:r>
      <w:r w:rsidRPr="00746BBC">
        <w:rPr>
          <w:rFonts w:cs="Times New Roman"/>
        </w:rPr>
        <w:t xml:space="preserve"> has not changed between the historical and contemporary periods (Fig. 3).  Both </w:t>
      </w:r>
      <w:r w:rsidRPr="00746BBC">
        <w:rPr>
          <w:rFonts w:cs="Times New Roman"/>
          <w:i/>
        </w:rPr>
        <w:t xml:space="preserve">B. pensylvanicus </w:t>
      </w:r>
      <w:r w:rsidRPr="00746BBC">
        <w:rPr>
          <w:rFonts w:cs="Times New Roman"/>
        </w:rPr>
        <w:t xml:space="preserve">and </w:t>
      </w:r>
      <w:r w:rsidRPr="00746BBC">
        <w:rPr>
          <w:rFonts w:cs="Times New Roman"/>
          <w:i/>
        </w:rPr>
        <w:t xml:space="preserve">B. fraternus </w:t>
      </w:r>
      <w:r w:rsidRPr="00746BBC">
        <w:rPr>
          <w:rFonts w:cs="Times New Roman"/>
        </w:rPr>
        <w:t xml:space="preserve">have long active periods as well (82 and 92 days, respectively).  Species that require a lengthy period of stable floral resources to successfully rear </w:t>
      </w:r>
      <w:proofErr w:type="spellStart"/>
      <w:r w:rsidRPr="00746BBC">
        <w:rPr>
          <w:rFonts w:cs="Times New Roman"/>
        </w:rPr>
        <w:t>reproductives</w:t>
      </w:r>
      <w:proofErr w:type="spellEnd"/>
      <w:r w:rsidRPr="00746BBC">
        <w:rPr>
          <w:rFonts w:cs="Times New Roman"/>
        </w:rPr>
        <w:t xml:space="preserve"> might be more vulnerable to colony failure during seasonal fluctuations in habitat quality </w:t>
      </w:r>
      <w:r w:rsidRPr="00746BBC">
        <w:rPr>
          <w:rFonts w:cs="Times New Roman"/>
          <w:noProof/>
        </w:rPr>
        <w:t>(Williams</w:t>
      </w:r>
      <w:r w:rsidRPr="00746BBC">
        <w:rPr>
          <w:rFonts w:cs="Times New Roman"/>
          <w:i/>
          <w:noProof/>
        </w:rPr>
        <w:t>, et al.</w:t>
      </w:r>
      <w:r w:rsidRPr="00746BBC">
        <w:rPr>
          <w:rFonts w:cs="Times New Roman"/>
          <w:noProof/>
        </w:rPr>
        <w:t>, 2009)</w:t>
      </w:r>
      <w:r w:rsidRPr="00746BBC">
        <w:rPr>
          <w:rFonts w:cs="Times New Roman"/>
        </w:rPr>
        <w:t xml:space="preserve">.  Bees with longer </w:t>
      </w:r>
      <w:proofErr w:type="spellStart"/>
      <w:r w:rsidRPr="00746BBC">
        <w:rPr>
          <w:rFonts w:cs="Times New Roman"/>
        </w:rPr>
        <w:t>glossae</w:t>
      </w:r>
      <w:proofErr w:type="spellEnd"/>
      <w:r w:rsidRPr="00746BBC">
        <w:rPr>
          <w:rFonts w:cs="Times New Roman"/>
        </w:rPr>
        <w:t xml:space="preserve"> are thought to have more specialized diets, leaving them more susceptible to changes in floral assemblages that accompany land-use changes </w:t>
      </w:r>
      <w:r w:rsidRPr="00746BBC">
        <w:rPr>
          <w:rFonts w:cs="Times New Roman"/>
          <w:noProof/>
        </w:rPr>
        <w:t>(Goulson</w:t>
      </w:r>
      <w:r w:rsidRPr="00746BBC">
        <w:rPr>
          <w:rFonts w:cs="Times New Roman"/>
          <w:i/>
          <w:noProof/>
        </w:rPr>
        <w:t>, et al.</w:t>
      </w:r>
      <w:r w:rsidRPr="00746BBC">
        <w:rPr>
          <w:rFonts w:cs="Times New Roman"/>
          <w:noProof/>
        </w:rPr>
        <w:t>, 2005)</w:t>
      </w:r>
      <w:r w:rsidRPr="00746BBC">
        <w:rPr>
          <w:rFonts w:cs="Times New Roman"/>
        </w:rPr>
        <w:t xml:space="preserve">.  The two long-tongued species in Arkansas are </w:t>
      </w:r>
      <w:commentRangeStart w:id="63"/>
      <w:r w:rsidRPr="00746BBC">
        <w:rPr>
          <w:rFonts w:cs="Times New Roman"/>
        </w:rPr>
        <w:t xml:space="preserve">the somewhat uncommon </w:t>
      </w:r>
      <w:r w:rsidRPr="00746BBC">
        <w:rPr>
          <w:rFonts w:cs="Times New Roman"/>
          <w:i/>
        </w:rPr>
        <w:t>B. auri</w:t>
      </w:r>
      <w:commentRangeStart w:id="64"/>
      <w:r w:rsidRPr="00746BBC">
        <w:rPr>
          <w:rFonts w:cs="Times New Roman"/>
          <w:i/>
        </w:rPr>
        <w:t xml:space="preserve">comus </w:t>
      </w:r>
      <w:commentRangeEnd w:id="63"/>
      <w:r w:rsidR="00D029BF">
        <w:rPr>
          <w:rStyle w:val="CommentReference"/>
        </w:rPr>
        <w:commentReference w:id="63"/>
      </w:r>
      <w:commentRangeEnd w:id="64"/>
      <w:r w:rsidR="00E8263A">
        <w:rPr>
          <w:rStyle w:val="CommentReference"/>
        </w:rPr>
        <w:commentReference w:id="64"/>
      </w:r>
      <w:r w:rsidRPr="00746BBC">
        <w:rPr>
          <w:rFonts w:cs="Times New Roman"/>
        </w:rPr>
        <w:t>and</w:t>
      </w:r>
      <w:r w:rsidRPr="00746BBC">
        <w:rPr>
          <w:rFonts w:cs="Times New Roman"/>
          <w:i/>
        </w:rPr>
        <w:t xml:space="preserve"> </w:t>
      </w:r>
      <w:r w:rsidRPr="00746BBC">
        <w:rPr>
          <w:rFonts w:cs="Times New Roman"/>
        </w:rPr>
        <w:t xml:space="preserve">the purportedly declining species </w:t>
      </w:r>
      <w:r w:rsidRPr="00746BBC">
        <w:rPr>
          <w:rFonts w:cs="Times New Roman"/>
          <w:i/>
        </w:rPr>
        <w:t>B. pensylvanicus</w:t>
      </w:r>
      <w:proofErr w:type="gramStart"/>
      <w:r w:rsidRPr="00746BBC">
        <w:rPr>
          <w:rFonts w:cs="Times New Roman"/>
          <w:i/>
        </w:rPr>
        <w:t xml:space="preserve">.  </w:t>
      </w:r>
      <w:proofErr w:type="gramEnd"/>
      <w:r w:rsidRPr="00746BBC">
        <w:rPr>
          <w:rFonts w:cs="Times New Roman"/>
        </w:rPr>
        <w:t xml:space="preserve">The only species that has experienced a decline in county-level occurrence in Arkansas is </w:t>
      </w:r>
      <w:r w:rsidRPr="00746BBC">
        <w:rPr>
          <w:rFonts w:cs="Times New Roman"/>
          <w:i/>
        </w:rPr>
        <w:t xml:space="preserve">B. </w:t>
      </w:r>
      <w:r w:rsidRPr="00746BBC">
        <w:rPr>
          <w:rFonts w:cs="Times New Roman"/>
          <w:i/>
        </w:rPr>
        <w:lastRenderedPageBreak/>
        <w:t>pensylvanicus,</w:t>
      </w:r>
      <w:r w:rsidRPr="00746BBC">
        <w:rPr>
          <w:rFonts w:cs="Times New Roman"/>
        </w:rPr>
        <w:t xml:space="preserve"> a late-emerging, long-glossa species with a long active period.  This supports the hypothesis that the interaction between these factors may predispose some bumble bee species to decline </w:t>
      </w:r>
      <w:r w:rsidRPr="00746BBC">
        <w:rPr>
          <w:rFonts w:cs="Times New Roman"/>
          <w:noProof/>
        </w:rPr>
        <w:t>(Williams</w:t>
      </w:r>
      <w:r w:rsidRPr="00746BBC">
        <w:rPr>
          <w:rFonts w:cs="Times New Roman"/>
          <w:i/>
          <w:noProof/>
        </w:rPr>
        <w:t>, et al.</w:t>
      </w:r>
      <w:r w:rsidRPr="00746BBC">
        <w:rPr>
          <w:rFonts w:cs="Times New Roman"/>
          <w:noProof/>
        </w:rPr>
        <w:t>, 2009)</w:t>
      </w:r>
      <w:r w:rsidRPr="00746BBC">
        <w:rPr>
          <w:rFonts w:cs="Times New Roman"/>
        </w:rPr>
        <w:t xml:space="preserve">. </w:t>
      </w:r>
    </w:p>
    <w:p w14:paraId="3268A448" w14:textId="77777777" w:rsidR="00746BBC" w:rsidRPr="00746BBC" w:rsidRDefault="00746BBC" w:rsidP="00746BBC">
      <w:pPr>
        <w:spacing w:after="0" w:line="240" w:lineRule="auto"/>
        <w:ind w:firstLine="360"/>
        <w:rPr>
          <w:rFonts w:cs="Times New Roman"/>
        </w:rPr>
      </w:pPr>
      <w:r w:rsidRPr="00746BBC">
        <w:rPr>
          <w:rFonts w:cs="Times New Roman"/>
        </w:rPr>
        <w:t xml:space="preserve">For each species that occurs in Arkansas, we report the local phenology, tongue length and plant preferences in the species accounts that follow.  Classifying tongue lengths was deemed necessary in order to match the qualitative designations of tongue length used in other bumble bee literature </w:t>
      </w:r>
      <w:r w:rsidRPr="00746BBC">
        <w:rPr>
          <w:rFonts w:cs="Times New Roman"/>
          <w:noProof/>
        </w:rPr>
        <w:t>(</w:t>
      </w:r>
      <w:r w:rsidRPr="00746BBC">
        <w:rPr>
          <w:rFonts w:cs="Times New Roman"/>
          <w:i/>
          <w:noProof/>
        </w:rPr>
        <w:t>e.g</w:t>
      </w:r>
      <w:r w:rsidRPr="00746BBC">
        <w:rPr>
          <w:rFonts w:cs="Times New Roman"/>
          <w:noProof/>
        </w:rPr>
        <w:t>., Colla</w:t>
      </w:r>
      <w:r w:rsidRPr="00746BBC">
        <w:rPr>
          <w:rFonts w:cs="Times New Roman"/>
          <w:i/>
          <w:noProof/>
        </w:rPr>
        <w:t>, et al.</w:t>
      </w:r>
      <w:r w:rsidRPr="00746BBC">
        <w:rPr>
          <w:rFonts w:cs="Times New Roman"/>
          <w:noProof/>
        </w:rPr>
        <w:t>, 2011; Kearns &amp; Thomson, 2001)</w:t>
      </w:r>
      <w:proofErr w:type="gramStart"/>
      <w:r w:rsidRPr="00746BBC">
        <w:rPr>
          <w:rFonts w:cs="Times New Roman"/>
        </w:rPr>
        <w:t xml:space="preserve">.  </w:t>
      </w:r>
      <w:proofErr w:type="gramEnd"/>
      <w:r w:rsidRPr="00746BBC">
        <w:rPr>
          <w:rFonts w:cs="Times New Roman"/>
        </w:rPr>
        <w:t xml:space="preserve">This is especially important considering that some studies include the length of the </w:t>
      </w:r>
      <w:proofErr w:type="spellStart"/>
      <w:r w:rsidRPr="00746BBC">
        <w:rPr>
          <w:rFonts w:cs="Times New Roman"/>
        </w:rPr>
        <w:t>prementum</w:t>
      </w:r>
      <w:proofErr w:type="spellEnd"/>
      <w:r w:rsidRPr="00746BBC">
        <w:rPr>
          <w:rFonts w:cs="Times New Roman"/>
        </w:rPr>
        <w:t xml:space="preserve"> in measuring tongue length </w:t>
      </w:r>
      <w:r w:rsidRPr="00746BBC">
        <w:rPr>
          <w:rFonts w:cs="Times New Roman"/>
          <w:noProof/>
        </w:rPr>
        <w:t>(Goulson &amp; Darvill, 2004)</w:t>
      </w:r>
      <w:r w:rsidRPr="00746BBC">
        <w:rPr>
          <w:rFonts w:cs="Times New Roman"/>
        </w:rPr>
        <w:t xml:space="preserve">, rendering comparisons between absolute measurements incompatible. </w:t>
      </w:r>
    </w:p>
    <w:p w14:paraId="73731D9E" w14:textId="77777777" w:rsidR="00746BBC" w:rsidRPr="00746BBC" w:rsidRDefault="00746BBC" w:rsidP="00746BBC">
      <w:pPr>
        <w:spacing w:after="0" w:line="240" w:lineRule="auto"/>
        <w:ind w:firstLine="360"/>
        <w:rPr>
          <w:rFonts w:cs="Times New Roman"/>
        </w:rPr>
      </w:pPr>
      <w:commentRangeStart w:id="65"/>
      <w:r w:rsidRPr="00746BBC">
        <w:rPr>
          <w:rFonts w:cs="Times New Roman"/>
        </w:rPr>
        <w:t>The plant preferences listed here can be used as a guide for those interested in increasing bumble bee habitat in the region, particularly in northwest Arkansas, northeastern Oklahoma and southwestern Missouri</w:t>
      </w:r>
      <w:proofErr w:type="gramStart"/>
      <w:r w:rsidRPr="00746BBC">
        <w:rPr>
          <w:rFonts w:cs="Times New Roman"/>
        </w:rPr>
        <w:t xml:space="preserve">.  </w:t>
      </w:r>
      <w:proofErr w:type="gramEnd"/>
      <w:r w:rsidRPr="00746BBC">
        <w:rPr>
          <w:rFonts w:cs="Times New Roman"/>
        </w:rPr>
        <w:t xml:space="preserve">For example, we found that the wild indigoes, </w:t>
      </w:r>
      <w:r w:rsidRPr="00746BBC">
        <w:rPr>
          <w:rFonts w:cs="Times New Roman"/>
          <w:i/>
        </w:rPr>
        <w:t xml:space="preserve">Baptisia alba </w:t>
      </w:r>
      <w:r w:rsidRPr="00746BBC">
        <w:rPr>
          <w:rFonts w:cs="Times New Roman"/>
        </w:rPr>
        <w:t xml:space="preserve">and </w:t>
      </w:r>
      <w:r w:rsidRPr="00746BBC">
        <w:rPr>
          <w:rFonts w:cs="Times New Roman"/>
          <w:i/>
        </w:rPr>
        <w:t xml:space="preserve">Baptisia bracteata, </w:t>
      </w:r>
      <w:r w:rsidRPr="00746BBC">
        <w:rPr>
          <w:rFonts w:cs="Times New Roman"/>
        </w:rPr>
        <w:t xml:space="preserve">are preferred by both </w:t>
      </w:r>
      <w:r w:rsidRPr="00746BBC">
        <w:rPr>
          <w:rFonts w:cs="Times New Roman"/>
          <w:i/>
        </w:rPr>
        <w:t xml:space="preserve">B. auricomus </w:t>
      </w:r>
      <w:r w:rsidRPr="00746BBC">
        <w:rPr>
          <w:rFonts w:cs="Times New Roman"/>
        </w:rPr>
        <w:t xml:space="preserve">and </w:t>
      </w:r>
      <w:r w:rsidRPr="00746BBC">
        <w:rPr>
          <w:rFonts w:cs="Times New Roman"/>
          <w:i/>
        </w:rPr>
        <w:t xml:space="preserve">B. pensylvanicus, </w:t>
      </w:r>
      <w:r w:rsidRPr="00746BBC">
        <w:rPr>
          <w:rFonts w:cs="Times New Roman"/>
        </w:rPr>
        <w:t>the two long-glossa species in the state</w:t>
      </w:r>
      <w:proofErr w:type="gramStart"/>
      <w:r w:rsidRPr="00746BBC">
        <w:rPr>
          <w:rFonts w:cs="Times New Roman"/>
        </w:rPr>
        <w:t xml:space="preserve">.  </w:t>
      </w:r>
      <w:proofErr w:type="gramEnd"/>
      <w:r w:rsidRPr="00746BBC">
        <w:rPr>
          <w:rFonts w:cs="Times New Roman"/>
        </w:rPr>
        <w:t>No single plant species was preferred by all species, but some were common enough among multiple bumble bee species to be highly recommended</w:t>
      </w:r>
      <w:proofErr w:type="gramStart"/>
      <w:r w:rsidRPr="00746BBC">
        <w:rPr>
          <w:rFonts w:cs="Times New Roman"/>
        </w:rPr>
        <w:t xml:space="preserve">.  </w:t>
      </w:r>
      <w:proofErr w:type="gramEnd"/>
      <w:r w:rsidRPr="00746BBC">
        <w:rPr>
          <w:rFonts w:eastAsia="MS Mincho" w:cs="Times New Roman"/>
        </w:rPr>
        <w:t xml:space="preserve">A planting of </w:t>
      </w:r>
      <w:r w:rsidRPr="00746BBC">
        <w:rPr>
          <w:rFonts w:eastAsia="MS Mincho" w:cs="Times New Roman"/>
          <w:i/>
        </w:rPr>
        <w:t xml:space="preserve">Silphium integrifolium </w:t>
      </w:r>
      <w:r w:rsidRPr="00746BBC">
        <w:rPr>
          <w:rFonts w:eastAsia="MS Mincho" w:cs="Times New Roman"/>
        </w:rPr>
        <w:t>(wholeleaf rosinweed)</w:t>
      </w:r>
      <w:r w:rsidRPr="00746BBC">
        <w:rPr>
          <w:rFonts w:eastAsia="MS Mincho" w:cs="Times New Roman"/>
          <w:i/>
        </w:rPr>
        <w:t>,</w:t>
      </w:r>
      <w:r w:rsidRPr="00746BBC">
        <w:rPr>
          <w:rFonts w:eastAsia="MS Mincho" w:cs="Times New Roman"/>
        </w:rPr>
        <w:t xml:space="preserve"> </w:t>
      </w:r>
      <w:r w:rsidRPr="00746BBC">
        <w:rPr>
          <w:rFonts w:eastAsia="MS Mincho" w:cs="Times New Roman"/>
          <w:i/>
        </w:rPr>
        <w:t>Monarda fistulosa</w:t>
      </w:r>
      <w:r w:rsidRPr="00746BBC">
        <w:rPr>
          <w:rFonts w:eastAsia="MS Mincho" w:cs="Times New Roman"/>
        </w:rPr>
        <w:t xml:space="preserve"> (wild bergamot) and </w:t>
      </w:r>
      <w:r w:rsidRPr="00746BBC">
        <w:rPr>
          <w:rFonts w:eastAsia="MS Mincho" w:cs="Times New Roman"/>
          <w:i/>
        </w:rPr>
        <w:t xml:space="preserve">Teucrium canadense </w:t>
      </w:r>
      <w:r w:rsidRPr="00746BBC">
        <w:rPr>
          <w:rFonts w:eastAsia="MS Mincho" w:cs="Times New Roman"/>
        </w:rPr>
        <w:t xml:space="preserve">(Canada germander) should appeal to all six </w:t>
      </w:r>
      <w:r w:rsidRPr="00746BBC">
        <w:rPr>
          <w:rFonts w:eastAsia="MS Mincho" w:cs="Times New Roman"/>
          <w:i/>
        </w:rPr>
        <w:t xml:space="preserve">Bombus </w:t>
      </w:r>
      <w:r w:rsidRPr="00746BBC">
        <w:rPr>
          <w:rFonts w:eastAsia="MS Mincho" w:cs="Times New Roman"/>
        </w:rPr>
        <w:t xml:space="preserve">species for which plant preference data were gathered.  All but five of the plants most preferred by </w:t>
      </w:r>
      <w:r w:rsidRPr="00746BBC">
        <w:rPr>
          <w:rFonts w:eastAsia="MS Mincho" w:cs="Times New Roman"/>
          <w:i/>
        </w:rPr>
        <w:t>Bombus</w:t>
      </w:r>
      <w:r w:rsidRPr="00746BBC">
        <w:rPr>
          <w:rFonts w:eastAsia="MS Mincho" w:cs="Times New Roman"/>
        </w:rPr>
        <w:t xml:space="preserve"> in Arkansas (</w:t>
      </w:r>
      <w:r w:rsidRPr="00746BBC">
        <w:rPr>
          <w:rFonts w:eastAsia="MS Mincho" w:cs="Times New Roman"/>
          <w:i/>
        </w:rPr>
        <w:t xml:space="preserve">Abelmoschus esculentus </w:t>
      </w:r>
      <w:r w:rsidRPr="00746BBC">
        <w:rPr>
          <w:rFonts w:eastAsia="MS Mincho" w:cs="Times New Roman"/>
        </w:rPr>
        <w:t>(okra)</w:t>
      </w:r>
      <w:r w:rsidRPr="00746BBC">
        <w:rPr>
          <w:rFonts w:eastAsia="MS Mincho" w:cs="Times New Roman"/>
          <w:i/>
        </w:rPr>
        <w:t xml:space="preserve">, Carduus nutans </w:t>
      </w:r>
      <w:r w:rsidRPr="00746BBC">
        <w:rPr>
          <w:rFonts w:eastAsia="MS Mincho" w:cs="Times New Roman"/>
        </w:rPr>
        <w:t>(nodding plumeless thistle)</w:t>
      </w:r>
      <w:r w:rsidRPr="00746BBC">
        <w:rPr>
          <w:rFonts w:eastAsia="MS Mincho" w:cs="Times New Roman"/>
          <w:i/>
        </w:rPr>
        <w:t xml:space="preserve">, Centaurea stoebe </w:t>
      </w:r>
      <w:r w:rsidRPr="00746BBC">
        <w:rPr>
          <w:rFonts w:eastAsia="MS Mincho" w:cs="Times New Roman"/>
        </w:rPr>
        <w:t>(spotted knapweed)</w:t>
      </w:r>
      <w:r w:rsidRPr="00746BBC">
        <w:rPr>
          <w:rFonts w:eastAsia="MS Mincho" w:cs="Times New Roman"/>
          <w:i/>
        </w:rPr>
        <w:t xml:space="preserve">, Vicia sativa </w:t>
      </w:r>
      <w:r w:rsidRPr="00746BBC">
        <w:rPr>
          <w:rFonts w:eastAsia="MS Mincho" w:cs="Times New Roman"/>
        </w:rPr>
        <w:t xml:space="preserve">(garden vetch) and </w:t>
      </w:r>
      <w:r w:rsidRPr="00746BBC">
        <w:rPr>
          <w:rFonts w:eastAsia="MS Mincho" w:cs="Times New Roman"/>
          <w:i/>
        </w:rPr>
        <w:t xml:space="preserve">V. villosa </w:t>
      </w:r>
      <w:r w:rsidRPr="00746BBC">
        <w:rPr>
          <w:rFonts w:eastAsia="MS Mincho" w:cs="Times New Roman"/>
        </w:rPr>
        <w:t xml:space="preserve">(winter vetch)) </w:t>
      </w:r>
      <w:r w:rsidRPr="00746BBC">
        <w:rPr>
          <w:rFonts w:cs="Times New Roman"/>
        </w:rPr>
        <w:t xml:space="preserve">are native to the area and could be considered when planning pollinator </w:t>
      </w:r>
      <w:commentRangeStart w:id="66"/>
      <w:r w:rsidRPr="00746BBC">
        <w:rPr>
          <w:rFonts w:cs="Times New Roman"/>
        </w:rPr>
        <w:t>habitat areas.</w:t>
      </w:r>
      <w:commentRangeEnd w:id="65"/>
      <w:r w:rsidR="005A7420">
        <w:rPr>
          <w:rStyle w:val="CommentReference"/>
        </w:rPr>
        <w:commentReference w:id="65"/>
      </w:r>
      <w:commentRangeEnd w:id="66"/>
      <w:r w:rsidR="00E8263A">
        <w:rPr>
          <w:rStyle w:val="CommentReference"/>
        </w:rPr>
        <w:commentReference w:id="66"/>
      </w:r>
    </w:p>
    <w:p w14:paraId="224430D5" w14:textId="77777777" w:rsidR="00746BBC" w:rsidRPr="00746BBC" w:rsidRDefault="00746BBC" w:rsidP="00746BBC">
      <w:pPr>
        <w:spacing w:after="0" w:line="240" w:lineRule="auto"/>
        <w:ind w:firstLine="360"/>
        <w:rPr>
          <w:rFonts w:cs="Times New Roman"/>
        </w:rPr>
      </w:pPr>
      <w:r w:rsidRPr="00746BBC">
        <w:rPr>
          <w:rFonts w:cs="Times New Roman"/>
        </w:rPr>
        <w:t xml:space="preserve"> </w:t>
      </w:r>
    </w:p>
    <w:p w14:paraId="2D122DBA"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t>Species Accounts</w:t>
      </w:r>
    </w:p>
    <w:p w14:paraId="2D7103F3" w14:textId="77777777" w:rsidR="00746BBC" w:rsidRPr="00746BBC" w:rsidRDefault="00746BBC" w:rsidP="00746BBC">
      <w:pPr>
        <w:spacing w:after="0" w:line="240" w:lineRule="auto"/>
        <w:ind w:firstLine="360"/>
        <w:rPr>
          <w:rFonts w:eastAsia="MS Mincho" w:cs="Times New Roman"/>
        </w:rPr>
      </w:pPr>
    </w:p>
    <w:p w14:paraId="63B150C6" w14:textId="77777777" w:rsidR="00746BBC" w:rsidRPr="00746BBC" w:rsidRDefault="00746BBC" w:rsidP="00746BBC">
      <w:pPr>
        <w:spacing w:after="0" w:line="240" w:lineRule="auto"/>
        <w:ind w:firstLine="360"/>
        <w:rPr>
          <w:rFonts w:eastAsia="MS Mincho" w:cs="Times New Roman"/>
        </w:rPr>
      </w:pPr>
      <w:r w:rsidRPr="00746BBC">
        <w:rPr>
          <w:rFonts w:eastAsia="MS Mincho" w:cs="Times New Roman"/>
        </w:rPr>
        <w:t xml:space="preserve">The following accounts provide details for each species that has been recorded in Arkansas.  The common names of bumble bees are taken from the Entomological Society of America database of Common Names of Insects and Related Organisms </w:t>
      </w:r>
      <w:r w:rsidRPr="00746BBC">
        <w:rPr>
          <w:rFonts w:eastAsia="MS Mincho" w:cs="Times New Roman"/>
          <w:noProof/>
        </w:rPr>
        <w:t>(Entomological Society of America, 2014)</w:t>
      </w:r>
      <w:r w:rsidRPr="00746BBC">
        <w:rPr>
          <w:rFonts w:eastAsia="MS Mincho" w:cs="Times New Roman"/>
        </w:rPr>
        <w:t xml:space="preserve">, while those of plants are from the United States Department of Agriculture PLANTS Database </w:t>
      </w:r>
      <w:r w:rsidRPr="00746BBC">
        <w:rPr>
          <w:rFonts w:eastAsia="MS Mincho" w:cs="Times New Roman"/>
          <w:noProof/>
        </w:rPr>
        <w:t>(United States Department of Agricuture National Resources Conservation Service, 2014)</w:t>
      </w:r>
      <w:r w:rsidRPr="00746BBC">
        <w:rPr>
          <w:rFonts w:eastAsia="MS Mincho" w:cs="Times New Roman"/>
        </w:rPr>
        <w:t xml:space="preserve">.  Glossa lengths are provided by Medler </w:t>
      </w:r>
      <w:r w:rsidRPr="00746BBC">
        <w:rPr>
          <w:rFonts w:eastAsia="MS Mincho" w:cs="Times New Roman"/>
          <w:noProof/>
        </w:rPr>
        <w:t>(1962)</w:t>
      </w:r>
      <w:proofErr w:type="gramStart"/>
      <w:r w:rsidRPr="00746BBC">
        <w:rPr>
          <w:rFonts w:eastAsia="MS Mincho" w:cs="Times New Roman"/>
        </w:rPr>
        <w:t xml:space="preserve">.  </w:t>
      </w:r>
      <w:proofErr w:type="gramEnd"/>
      <w:r w:rsidRPr="00746BBC">
        <w:rPr>
          <w:rFonts w:eastAsia="MS Mincho" w:cs="Times New Roman"/>
        </w:rPr>
        <w:t xml:space="preserve">Data on periods of adult activity and preferred host plants are from observations in Northwest Arkansas as outlined in the methods section.  </w:t>
      </w:r>
    </w:p>
    <w:p w14:paraId="2474B16B" w14:textId="77777777" w:rsidR="00746BBC" w:rsidRPr="00746BBC" w:rsidRDefault="00746BBC" w:rsidP="00746BBC">
      <w:pPr>
        <w:spacing w:after="0" w:line="240" w:lineRule="auto"/>
        <w:ind w:firstLine="360"/>
        <w:rPr>
          <w:rFonts w:eastAsia="MS Mincho" w:cs="Times New Roman"/>
        </w:rPr>
      </w:pPr>
      <w:r w:rsidRPr="00746BBC">
        <w:rPr>
          <w:rFonts w:eastAsia="MS Mincho" w:cs="Times New Roman"/>
        </w:rPr>
        <w:t xml:space="preserve"> </w:t>
      </w:r>
    </w:p>
    <w:p w14:paraId="2BC72885" w14:textId="77777777" w:rsidR="00746BBC" w:rsidRPr="00746BBC" w:rsidRDefault="00746BBC" w:rsidP="00746BBC">
      <w:pPr>
        <w:pStyle w:val="Heading2"/>
        <w:spacing w:line="240" w:lineRule="auto"/>
        <w:ind w:left="0" w:firstLine="360"/>
        <w:rPr>
          <w:rFonts w:cs="Times New Roman"/>
          <w:b w:val="0"/>
          <w:smallCaps/>
        </w:rPr>
      </w:pPr>
      <w:r w:rsidRPr="00746BBC">
        <w:rPr>
          <w:rFonts w:cs="Times New Roman"/>
          <w:b w:val="0"/>
          <w:i/>
          <w:smallCaps/>
        </w:rPr>
        <w:t>Bombus auricomus</w:t>
      </w:r>
      <w:r w:rsidRPr="00746BBC">
        <w:rPr>
          <w:rFonts w:cs="Times New Roman"/>
          <w:b w:val="0"/>
          <w:smallCaps/>
        </w:rPr>
        <w:t>, black and gold bumble bee:</w:t>
      </w:r>
    </w:p>
    <w:p w14:paraId="126A3735" w14:textId="77777777" w:rsidR="00746BBC" w:rsidRPr="00746BBC" w:rsidRDefault="00746BBC" w:rsidP="00746BBC">
      <w:pPr>
        <w:spacing w:after="0" w:line="240" w:lineRule="auto"/>
        <w:ind w:firstLine="360"/>
        <w:rPr>
          <w:rFonts w:cs="Times New Roman"/>
          <w:i/>
        </w:rPr>
      </w:pPr>
    </w:p>
    <w:p w14:paraId="0FD4AB46" w14:textId="77777777" w:rsidR="00746BBC" w:rsidRPr="00746BBC" w:rsidRDefault="00746BBC" w:rsidP="00746BBC">
      <w:pPr>
        <w:spacing w:after="0" w:line="240" w:lineRule="auto"/>
        <w:ind w:firstLine="360"/>
        <w:rPr>
          <w:rFonts w:cs="Times New Roman"/>
        </w:rPr>
      </w:pPr>
      <w:r w:rsidRPr="00746BBC">
        <w:rPr>
          <w:rFonts w:cs="Times New Roman"/>
          <w:i/>
        </w:rPr>
        <w:t xml:space="preserve">Bombus auricomus </w:t>
      </w:r>
      <w:r w:rsidRPr="00746BBC">
        <w:rPr>
          <w:rFonts w:cs="Times New Roman"/>
        </w:rPr>
        <w:t xml:space="preserve">was not listed as occurring in Arkansas in Franklin’s </w:t>
      </w:r>
      <w:r w:rsidRPr="00746BBC">
        <w:rPr>
          <w:rFonts w:cs="Times New Roman"/>
          <w:noProof/>
        </w:rPr>
        <w:t>(1912)</w:t>
      </w:r>
      <w:r w:rsidRPr="00746BBC">
        <w:rPr>
          <w:rFonts w:cs="Times New Roman"/>
        </w:rPr>
        <w:t xml:space="preserve"> account of the bumble bees of the new world, but was recognized as </w:t>
      </w:r>
      <w:r w:rsidRPr="00746BBC">
        <w:rPr>
          <w:rFonts w:cs="Times New Roman"/>
          <w:i/>
        </w:rPr>
        <w:t xml:space="preserve">B. nevadensis auricomus </w:t>
      </w:r>
      <w:r w:rsidRPr="00746BBC">
        <w:rPr>
          <w:rFonts w:cs="Times New Roman"/>
        </w:rPr>
        <w:t xml:space="preserve">in seven counties in Chandler and McCoy’s </w:t>
      </w:r>
      <w:r w:rsidRPr="00746BBC">
        <w:rPr>
          <w:rFonts w:cs="Times New Roman"/>
          <w:noProof/>
        </w:rPr>
        <w:t xml:space="preserve">(1965) </w:t>
      </w:r>
      <w:r w:rsidRPr="00746BBC">
        <w:rPr>
          <w:rFonts w:cs="Times New Roman"/>
        </w:rPr>
        <w:t>statewide account (</w:t>
      </w:r>
      <w:commentRangeStart w:id="67"/>
      <w:commentRangeStart w:id="68"/>
      <w:r w:rsidRPr="00746BBC">
        <w:rPr>
          <w:rFonts w:cs="Times New Roman"/>
        </w:rPr>
        <w:t>Fig. 1.1</w:t>
      </w:r>
      <w:commentRangeEnd w:id="67"/>
      <w:r w:rsidR="008A01FD">
        <w:rPr>
          <w:rStyle w:val="CommentReference"/>
        </w:rPr>
        <w:commentReference w:id="67"/>
      </w:r>
      <w:r w:rsidRPr="00746BBC">
        <w:rPr>
          <w:rFonts w:cs="Times New Roman"/>
        </w:rPr>
        <w:t xml:space="preserve">).  </w:t>
      </w:r>
      <w:commentRangeEnd w:id="68"/>
      <w:r w:rsidR="00E8263A">
        <w:rPr>
          <w:rStyle w:val="CommentReference"/>
        </w:rPr>
        <w:commentReference w:id="68"/>
      </w:r>
      <w:r w:rsidRPr="00746BBC">
        <w:rPr>
          <w:rFonts w:cs="Times New Roman"/>
          <w:i/>
        </w:rPr>
        <w:t xml:space="preserve">Bombus auricomus </w:t>
      </w:r>
      <w:r w:rsidRPr="00746BBC">
        <w:rPr>
          <w:rFonts w:cs="Times New Roman"/>
        </w:rPr>
        <w:t xml:space="preserve">and its close relative in the west, </w:t>
      </w:r>
      <w:r w:rsidRPr="00746BBC">
        <w:rPr>
          <w:rFonts w:cs="Times New Roman"/>
          <w:i/>
        </w:rPr>
        <w:t xml:space="preserve">B. nevadensis, </w:t>
      </w:r>
      <w:r w:rsidRPr="00746BBC">
        <w:rPr>
          <w:rFonts w:cs="Times New Roman"/>
        </w:rPr>
        <w:t xml:space="preserve">are currently thought of as separate species </w:t>
      </w:r>
      <w:commentRangeStart w:id="69"/>
      <w:r w:rsidRPr="00746BBC">
        <w:rPr>
          <w:rFonts w:cs="Times New Roman"/>
          <w:noProof/>
        </w:rPr>
        <w:t>(Cameron</w:t>
      </w:r>
      <w:r w:rsidRPr="00746BBC">
        <w:rPr>
          <w:rFonts w:cs="Times New Roman"/>
          <w:i/>
          <w:noProof/>
        </w:rPr>
        <w:t>, et al.</w:t>
      </w:r>
      <w:r w:rsidRPr="00746BBC">
        <w:rPr>
          <w:rFonts w:cs="Times New Roman"/>
          <w:noProof/>
        </w:rPr>
        <w:t>, 2007; Scholl</w:t>
      </w:r>
      <w:r w:rsidRPr="00746BBC">
        <w:rPr>
          <w:rFonts w:cs="Times New Roman"/>
          <w:i/>
          <w:noProof/>
        </w:rPr>
        <w:t xml:space="preserve">, et </w:t>
      </w:r>
      <w:commentRangeStart w:id="70"/>
      <w:r w:rsidRPr="00746BBC">
        <w:rPr>
          <w:rFonts w:cs="Times New Roman"/>
          <w:i/>
          <w:noProof/>
        </w:rPr>
        <w:t>al.</w:t>
      </w:r>
      <w:r w:rsidRPr="00746BBC">
        <w:rPr>
          <w:rFonts w:cs="Times New Roman"/>
          <w:noProof/>
        </w:rPr>
        <w:t>, 1992)</w:t>
      </w:r>
      <w:proofErr w:type="gramStart"/>
      <w:r w:rsidRPr="00746BBC">
        <w:rPr>
          <w:rFonts w:cs="Times New Roman"/>
        </w:rPr>
        <w:t xml:space="preserve">.  </w:t>
      </w:r>
      <w:commentRangeEnd w:id="69"/>
      <w:proofErr w:type="gramEnd"/>
      <w:r w:rsidR="005A7420">
        <w:rPr>
          <w:rStyle w:val="CommentReference"/>
        </w:rPr>
        <w:commentReference w:id="69"/>
      </w:r>
      <w:commentRangeEnd w:id="70"/>
      <w:r w:rsidR="00E8263A">
        <w:rPr>
          <w:rStyle w:val="CommentReference"/>
        </w:rPr>
        <w:commentReference w:id="70"/>
      </w:r>
      <w:r w:rsidRPr="00746BBC">
        <w:rPr>
          <w:rFonts w:cs="Times New Roman"/>
          <w:i/>
        </w:rPr>
        <w:t>Bombus auricomus</w:t>
      </w:r>
      <w:r w:rsidRPr="00746BBC">
        <w:rPr>
          <w:rFonts w:cs="Times New Roman"/>
        </w:rPr>
        <w:t xml:space="preserve"> is the longest-glossa bumble bee in the state, but it is an early-emerging species compared to others in the area</w:t>
      </w:r>
      <w:proofErr w:type="gramStart"/>
      <w:r w:rsidRPr="00746BBC">
        <w:rPr>
          <w:rFonts w:cs="Times New Roman"/>
        </w:rPr>
        <w:t xml:space="preserve">.  </w:t>
      </w:r>
      <w:proofErr w:type="gramEnd"/>
      <w:r w:rsidRPr="00746BBC">
        <w:rPr>
          <w:rFonts w:cs="Times New Roman"/>
        </w:rPr>
        <w:t xml:space="preserve">It has a relatively short active period and is among the rarer species in the state (8% of </w:t>
      </w:r>
      <w:r w:rsidRPr="00746BBC">
        <w:rPr>
          <w:rFonts w:cs="Times New Roman"/>
          <w:i/>
        </w:rPr>
        <w:t xml:space="preserve">Bombus </w:t>
      </w:r>
      <w:r w:rsidRPr="00746BBC">
        <w:rPr>
          <w:rFonts w:cs="Times New Roman"/>
        </w:rPr>
        <w:t>specimens in the UAAM collection)</w:t>
      </w:r>
      <w:proofErr w:type="gramStart"/>
      <w:r w:rsidRPr="00746BBC">
        <w:rPr>
          <w:rFonts w:cs="Times New Roman"/>
        </w:rPr>
        <w:t xml:space="preserve">.  </w:t>
      </w:r>
      <w:proofErr w:type="gramEnd"/>
      <w:r w:rsidRPr="00746BBC">
        <w:rPr>
          <w:rFonts w:cs="Times New Roman"/>
        </w:rPr>
        <w:t xml:space="preserve">In Northwest Arkansas, </w:t>
      </w:r>
      <w:r w:rsidRPr="00746BBC">
        <w:rPr>
          <w:rFonts w:cs="Times New Roman"/>
          <w:i/>
        </w:rPr>
        <w:t xml:space="preserve">B. auricomus </w:t>
      </w:r>
      <w:r w:rsidRPr="00746BBC">
        <w:rPr>
          <w:rFonts w:cs="Times New Roman"/>
        </w:rPr>
        <w:t xml:space="preserve">is one of the earliest species to establish colonies, and these colonies are typically completed by early July.  In other areas of its range, </w:t>
      </w:r>
      <w:r w:rsidRPr="00746BBC">
        <w:rPr>
          <w:rFonts w:cs="Times New Roman"/>
          <w:i/>
        </w:rPr>
        <w:t xml:space="preserve">B. auricomus </w:t>
      </w:r>
      <w:r w:rsidRPr="00746BBC">
        <w:rPr>
          <w:rFonts w:cs="Times New Roman"/>
        </w:rPr>
        <w:t xml:space="preserve">seems to follow a different seasonal schedule.  </w:t>
      </w:r>
      <w:r w:rsidRPr="00746BBC">
        <w:rPr>
          <w:rFonts w:eastAsia="MS Mincho" w:cs="Times New Roman"/>
        </w:rPr>
        <w:t>The species</w:t>
      </w:r>
      <w:r w:rsidRPr="00746BBC">
        <w:rPr>
          <w:rFonts w:cs="Times New Roman"/>
        </w:rPr>
        <w:t xml:space="preserve"> is a </w:t>
      </w:r>
      <w:r w:rsidRPr="00746BBC">
        <w:rPr>
          <w:rFonts w:cs="Times New Roman"/>
        </w:rPr>
        <w:lastRenderedPageBreak/>
        <w:t xml:space="preserve">late-emerging species relative to other species in Ontario </w:t>
      </w:r>
      <w:r w:rsidRPr="00746BBC">
        <w:rPr>
          <w:rFonts w:cs="Times New Roman"/>
          <w:noProof/>
        </w:rPr>
        <w:t>(Colla &amp; Dumesh, 2010)</w:t>
      </w:r>
      <w:r w:rsidRPr="00746BBC">
        <w:rPr>
          <w:rFonts w:cs="Times New Roman"/>
        </w:rPr>
        <w:t xml:space="preserve"> and a mid-season species in Alberta </w:t>
      </w:r>
      <w:r w:rsidRPr="00746BBC">
        <w:rPr>
          <w:rFonts w:cs="Times New Roman"/>
          <w:noProof/>
        </w:rPr>
        <w:t>(Hobbs, 1965)</w:t>
      </w:r>
      <w:r w:rsidRPr="00746BBC">
        <w:rPr>
          <w:rFonts w:cs="Times New Roman"/>
        </w:rPr>
        <w:t xml:space="preserve">.  In Virginia, males were still actively seeking mates in mid-August </w:t>
      </w:r>
      <w:r w:rsidRPr="00746BBC">
        <w:rPr>
          <w:rFonts w:cs="Times New Roman"/>
          <w:noProof/>
        </w:rPr>
        <w:t>(Alcock &amp; Alcock, 1983)</w:t>
      </w:r>
      <w:r w:rsidRPr="00746BBC">
        <w:rPr>
          <w:rFonts w:cs="Times New Roman"/>
        </w:rPr>
        <w:t xml:space="preserve">, suggesting that colonies in Virginia persist much later than they do in Arkansas.  </w:t>
      </w:r>
      <w:r w:rsidRPr="00746BBC">
        <w:rPr>
          <w:rFonts w:eastAsia="MS Mincho" w:cs="Times New Roman"/>
        </w:rPr>
        <w:t xml:space="preserve">The distribution of </w:t>
      </w:r>
      <w:r w:rsidRPr="00746BBC">
        <w:rPr>
          <w:rFonts w:eastAsia="MS Mincho" w:cs="Times New Roman"/>
          <w:i/>
        </w:rPr>
        <w:t>B. auricomus</w:t>
      </w:r>
      <w:r w:rsidRPr="00746BBC">
        <w:rPr>
          <w:rFonts w:eastAsia="MS Mincho" w:cs="Times New Roman"/>
        </w:rPr>
        <w:t xml:space="preserve"> in North America</w:t>
      </w:r>
      <w:r w:rsidRPr="00746BBC">
        <w:rPr>
          <w:rFonts w:cs="Times New Roman"/>
        </w:rPr>
        <w:t xml:space="preserve"> seems to be primarily north of Arkansas.  Indeed, the southern half of Arkansas is not included in recent range maps of the species </w:t>
      </w:r>
      <w:r w:rsidRPr="00746BBC">
        <w:rPr>
          <w:rFonts w:cs="Times New Roman"/>
          <w:noProof/>
        </w:rPr>
        <w:t>(Colla</w:t>
      </w:r>
      <w:r w:rsidRPr="00746BBC">
        <w:rPr>
          <w:rFonts w:cs="Times New Roman"/>
          <w:i/>
          <w:noProof/>
        </w:rPr>
        <w:t>, et al.</w:t>
      </w:r>
      <w:r w:rsidRPr="00746BBC">
        <w:rPr>
          <w:rFonts w:cs="Times New Roman"/>
          <w:noProof/>
        </w:rPr>
        <w:t>, 2011; Williams</w:t>
      </w:r>
      <w:r w:rsidRPr="00746BBC">
        <w:rPr>
          <w:rFonts w:cs="Times New Roman"/>
          <w:i/>
          <w:noProof/>
        </w:rPr>
        <w:t>, et al.</w:t>
      </w:r>
      <w:r w:rsidRPr="00746BBC">
        <w:rPr>
          <w:rFonts w:cs="Times New Roman"/>
          <w:noProof/>
        </w:rPr>
        <w:t>, 2014)</w:t>
      </w:r>
      <w:r w:rsidRPr="00746BBC">
        <w:rPr>
          <w:rFonts w:cs="Times New Roman"/>
        </w:rPr>
        <w:t xml:space="preserve">, although historic records of its occurrence are known (Fig. 1.1).  Although uncommon throughout the state, the occurrence of </w:t>
      </w:r>
      <w:r w:rsidRPr="00746BBC">
        <w:rPr>
          <w:rFonts w:cs="Times New Roman"/>
          <w:i/>
        </w:rPr>
        <w:t xml:space="preserve">B. auricomus </w:t>
      </w:r>
      <w:r w:rsidRPr="00746BBC">
        <w:rPr>
          <w:rFonts w:cs="Times New Roman"/>
        </w:rPr>
        <w:t xml:space="preserve">has increased between the historic (18%) and contemporary periods (31%, Fig. 3).  </w:t>
      </w:r>
    </w:p>
    <w:p w14:paraId="6CBB46B0" w14:textId="77777777" w:rsidR="00746BBC" w:rsidRPr="00746BBC" w:rsidRDefault="00746BBC" w:rsidP="00746BBC">
      <w:pPr>
        <w:spacing w:after="0" w:line="240" w:lineRule="auto"/>
        <w:ind w:firstLine="360"/>
        <w:rPr>
          <w:rFonts w:cs="Times New Roman"/>
        </w:rPr>
      </w:pPr>
      <w:r w:rsidRPr="00746BBC">
        <w:rPr>
          <w:rFonts w:cs="Times New Roman"/>
          <w:i/>
        </w:rPr>
        <w:t xml:space="preserve">Bombus auricomus </w:t>
      </w:r>
      <w:r w:rsidRPr="00746BBC">
        <w:rPr>
          <w:rFonts w:cs="Times New Roman"/>
        </w:rPr>
        <w:t xml:space="preserve">has garnered some conservation attention of late.  Throughout North America, </w:t>
      </w:r>
      <w:r w:rsidRPr="00746BBC">
        <w:rPr>
          <w:rFonts w:cs="Times New Roman"/>
          <w:i/>
        </w:rPr>
        <w:t>B. auricomus</w:t>
      </w:r>
      <w:r w:rsidRPr="00746BBC">
        <w:rPr>
          <w:rFonts w:cs="Times New Roman"/>
        </w:rPr>
        <w:t xml:space="preserve"> persists in less than 50% of its historic range, but its relative abundance appears unchanged </w:t>
      </w:r>
      <w:r w:rsidRPr="00746BBC">
        <w:rPr>
          <w:rFonts w:cs="Times New Roman"/>
          <w:noProof/>
        </w:rPr>
        <w:t>(Colla</w:t>
      </w:r>
      <w:r w:rsidRPr="00746BBC">
        <w:rPr>
          <w:rFonts w:cs="Times New Roman"/>
          <w:i/>
          <w:noProof/>
        </w:rPr>
        <w:t>, et al.</w:t>
      </w:r>
      <w:r w:rsidRPr="00746BBC">
        <w:rPr>
          <w:rFonts w:cs="Times New Roman"/>
          <w:noProof/>
        </w:rPr>
        <w:t>, 2012)</w:t>
      </w:r>
      <w:r w:rsidRPr="00746BBC">
        <w:rPr>
          <w:rFonts w:cs="Times New Roman"/>
        </w:rPr>
        <w:t xml:space="preserve">.  In Arkansas, the presence of </w:t>
      </w:r>
      <w:r w:rsidRPr="00746BBC">
        <w:rPr>
          <w:rFonts w:cs="Times New Roman"/>
          <w:i/>
        </w:rPr>
        <w:t xml:space="preserve">B. auricomus </w:t>
      </w:r>
      <w:r w:rsidRPr="00746BBC">
        <w:rPr>
          <w:rFonts w:cs="Times New Roman"/>
        </w:rPr>
        <w:t xml:space="preserve">in the extreme southwestern region of the state was not confirmed in recent surveys of the Blackland Prairie remnants, prompting some concern for its status in the region </w:t>
      </w:r>
      <w:r w:rsidRPr="00746BBC">
        <w:rPr>
          <w:rFonts w:cs="Times New Roman"/>
          <w:noProof/>
        </w:rPr>
        <w:t>(Warriner, 2011)</w:t>
      </w:r>
      <w:r w:rsidRPr="00746BBC">
        <w:rPr>
          <w:rFonts w:cs="Times New Roman"/>
        </w:rPr>
        <w:t xml:space="preserve">.  In the central portion of its range in Illinois, contemporary surveys show that </w:t>
      </w:r>
      <w:r w:rsidRPr="00746BBC">
        <w:rPr>
          <w:rFonts w:cs="Times New Roman"/>
          <w:i/>
        </w:rPr>
        <w:t xml:space="preserve">B. auricomus </w:t>
      </w:r>
      <w:r w:rsidRPr="00746BBC">
        <w:rPr>
          <w:rFonts w:cs="Times New Roman"/>
        </w:rPr>
        <w:t xml:space="preserve">is as widely distributed and abundant today as in the past </w:t>
      </w:r>
      <w:r w:rsidRPr="00746BBC">
        <w:rPr>
          <w:rFonts w:cs="Times New Roman"/>
          <w:noProof/>
        </w:rPr>
        <w:t>(Grixti</w:t>
      </w:r>
      <w:r w:rsidRPr="00746BBC">
        <w:rPr>
          <w:rFonts w:cs="Times New Roman"/>
          <w:i/>
          <w:noProof/>
        </w:rPr>
        <w:t>, et al.</w:t>
      </w:r>
      <w:r w:rsidRPr="00746BBC">
        <w:rPr>
          <w:rFonts w:cs="Times New Roman"/>
          <w:noProof/>
        </w:rPr>
        <w:t>, 2009)</w:t>
      </w:r>
      <w:r w:rsidRPr="00746BBC">
        <w:rPr>
          <w:rFonts w:cs="Times New Roman"/>
        </w:rPr>
        <w:t xml:space="preserve">.  As with species like </w:t>
      </w:r>
      <w:r w:rsidRPr="00746BBC">
        <w:rPr>
          <w:rFonts w:cs="Times New Roman"/>
          <w:i/>
        </w:rPr>
        <w:t xml:space="preserve">B. fraternus </w:t>
      </w:r>
      <w:r w:rsidRPr="00746BBC">
        <w:rPr>
          <w:rFonts w:cs="Times New Roman"/>
        </w:rPr>
        <w:t xml:space="preserve">and </w:t>
      </w:r>
      <w:r w:rsidRPr="00746BBC">
        <w:rPr>
          <w:rFonts w:cs="Times New Roman"/>
          <w:i/>
        </w:rPr>
        <w:t xml:space="preserve">B. variabilis, </w:t>
      </w:r>
      <w:r w:rsidRPr="00746BBC">
        <w:rPr>
          <w:rFonts w:cs="Times New Roman"/>
        </w:rPr>
        <w:t xml:space="preserve">the relative rarity of </w:t>
      </w:r>
      <w:r w:rsidRPr="00746BBC">
        <w:rPr>
          <w:rFonts w:cs="Times New Roman"/>
          <w:i/>
        </w:rPr>
        <w:t xml:space="preserve">B. auricomus </w:t>
      </w:r>
      <w:r w:rsidRPr="00746BBC">
        <w:rPr>
          <w:rFonts w:cs="Times New Roman"/>
        </w:rPr>
        <w:t xml:space="preserve">in some areas of its distribution renders collection records inconsistent and creates a challenge for comparative studies seeking to establish the conservation status of this species. </w:t>
      </w:r>
    </w:p>
    <w:p w14:paraId="6793B8DC"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Long (7.12 ± 0.39 mm)</w:t>
      </w:r>
    </w:p>
    <w:p w14:paraId="2927B18E"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Early emerging with a short active period (58 days).  Majority: mid-May through early July; Earliest: April 18; Latest: August 11</w:t>
      </w:r>
    </w:p>
    <w:p w14:paraId="72D3620F" w14:textId="77777777" w:rsidR="00746BBC" w:rsidRPr="00746BBC" w:rsidRDefault="00746BBC" w:rsidP="00746BBC">
      <w:pPr>
        <w:spacing w:after="0" w:line="240" w:lineRule="auto"/>
        <w:ind w:firstLine="0"/>
        <w:rPr>
          <w:rFonts w:eastAsia="MS Mincho" w:cs="Times New Roman"/>
        </w:rPr>
      </w:pPr>
      <w:r w:rsidRPr="00746BBC">
        <w:rPr>
          <w:rFonts w:cs="Times New Roman"/>
          <w:u w:val="single"/>
        </w:rPr>
        <w:t>Preferred plants</w:t>
      </w:r>
      <w:r w:rsidRPr="00746BBC">
        <w:rPr>
          <w:rFonts w:cs="Times New Roman"/>
        </w:rPr>
        <w:t xml:space="preserve">: </w:t>
      </w:r>
      <w:r w:rsidRPr="00746BBC">
        <w:rPr>
          <w:rFonts w:eastAsia="MS Mincho" w:cs="Times New Roman"/>
          <w:i/>
        </w:rPr>
        <w:t xml:space="preserve">Monarda fistulosa </w:t>
      </w:r>
      <w:r w:rsidRPr="00746BBC">
        <w:rPr>
          <w:rFonts w:eastAsia="MS Mincho" w:cs="Times New Roman"/>
        </w:rPr>
        <w:t>(wild bergamot)</w:t>
      </w:r>
      <w:r w:rsidRPr="00746BBC">
        <w:rPr>
          <w:rFonts w:eastAsia="MS Mincho" w:cs="Times New Roman"/>
          <w:i/>
        </w:rPr>
        <w:t xml:space="preserve">, Baptisia alba </w:t>
      </w:r>
      <w:r w:rsidRPr="00746BBC">
        <w:rPr>
          <w:rFonts w:eastAsia="MS Mincho" w:cs="Times New Roman"/>
        </w:rPr>
        <w:t>(white wild indigo)</w:t>
      </w:r>
      <w:r w:rsidRPr="00746BBC">
        <w:rPr>
          <w:rFonts w:eastAsia="MS Mincho" w:cs="Times New Roman"/>
          <w:i/>
        </w:rPr>
        <w:t xml:space="preserve">, Baptisia bracteata </w:t>
      </w:r>
      <w:r w:rsidRPr="00746BBC">
        <w:rPr>
          <w:rFonts w:eastAsia="MS Mincho" w:cs="Times New Roman"/>
        </w:rPr>
        <w:t>(longbract wild indigo)</w:t>
      </w:r>
      <w:r w:rsidRPr="00746BBC">
        <w:rPr>
          <w:rFonts w:eastAsia="MS Mincho" w:cs="Times New Roman"/>
          <w:i/>
        </w:rPr>
        <w:t xml:space="preserve">, Penstemon digitalis </w:t>
      </w:r>
      <w:r w:rsidRPr="00746BBC">
        <w:rPr>
          <w:rFonts w:eastAsia="MS Mincho" w:cs="Times New Roman"/>
        </w:rPr>
        <w:t>(foxglove beardtongue)</w:t>
      </w:r>
      <w:r w:rsidRPr="00746BBC">
        <w:rPr>
          <w:rFonts w:eastAsia="MS Mincho" w:cs="Times New Roman"/>
          <w:i/>
        </w:rPr>
        <w:t xml:space="preserve">, Pycnanthemum tenuifolium </w:t>
      </w:r>
      <w:r w:rsidRPr="00746BBC">
        <w:rPr>
          <w:rFonts w:eastAsia="MS Mincho" w:cs="Times New Roman"/>
        </w:rPr>
        <w:t>(narrowleaf mountainmint)</w:t>
      </w:r>
    </w:p>
    <w:p w14:paraId="3265D29C" w14:textId="77777777" w:rsidR="00746BBC" w:rsidRPr="00746BBC" w:rsidRDefault="00746BBC" w:rsidP="00746BBC">
      <w:pPr>
        <w:spacing w:after="0" w:line="240" w:lineRule="auto"/>
        <w:ind w:firstLine="360"/>
        <w:rPr>
          <w:rFonts w:cs="Times New Roman"/>
        </w:rPr>
      </w:pPr>
    </w:p>
    <w:p w14:paraId="074D7993" w14:textId="77777777" w:rsidR="00746BBC" w:rsidRPr="00746BBC" w:rsidRDefault="00746BBC" w:rsidP="00746BBC">
      <w:pPr>
        <w:pStyle w:val="Heading2"/>
        <w:spacing w:line="240" w:lineRule="auto"/>
        <w:ind w:left="0" w:firstLine="360"/>
        <w:rPr>
          <w:rFonts w:cs="Times New Roman"/>
          <w:b w:val="0"/>
          <w:smallCaps/>
        </w:rPr>
      </w:pPr>
      <w:r w:rsidRPr="00746BBC">
        <w:rPr>
          <w:rFonts w:cs="Times New Roman"/>
          <w:b w:val="0"/>
          <w:i/>
          <w:smallCaps/>
        </w:rPr>
        <w:t>Bombus bimaculatus</w:t>
      </w:r>
      <w:r w:rsidRPr="00746BBC">
        <w:rPr>
          <w:rFonts w:cs="Times New Roman"/>
          <w:b w:val="0"/>
          <w:smallCaps/>
        </w:rPr>
        <w:t>, twospotted bumble bee:</w:t>
      </w:r>
    </w:p>
    <w:p w14:paraId="423DBA25" w14:textId="77777777" w:rsidR="00746BBC" w:rsidRPr="00746BBC" w:rsidRDefault="00746BBC" w:rsidP="00746BBC">
      <w:pPr>
        <w:spacing w:after="0" w:line="240" w:lineRule="auto"/>
        <w:ind w:firstLine="360"/>
        <w:rPr>
          <w:rFonts w:cs="Times New Roman"/>
          <w:i/>
        </w:rPr>
      </w:pPr>
    </w:p>
    <w:p w14:paraId="551AEAB1" w14:textId="77777777" w:rsidR="00746BBC" w:rsidRPr="00746BBC" w:rsidRDefault="00746BBC" w:rsidP="00746BBC">
      <w:pPr>
        <w:spacing w:after="0" w:line="240" w:lineRule="auto"/>
        <w:ind w:firstLine="360"/>
        <w:rPr>
          <w:rFonts w:cs="Times New Roman"/>
        </w:rPr>
      </w:pPr>
      <w:r w:rsidRPr="00746BBC">
        <w:rPr>
          <w:rFonts w:cs="Times New Roman"/>
          <w:i/>
        </w:rPr>
        <w:t xml:space="preserve">Bombus bimaculatus </w:t>
      </w:r>
      <w:r w:rsidRPr="00746BBC">
        <w:rPr>
          <w:rFonts w:cs="Times New Roman"/>
        </w:rPr>
        <w:t xml:space="preserve">is, along with </w:t>
      </w:r>
      <w:r w:rsidRPr="00746BBC">
        <w:rPr>
          <w:rFonts w:cs="Times New Roman"/>
          <w:i/>
        </w:rPr>
        <w:t xml:space="preserve">B. auricomus, </w:t>
      </w:r>
      <w:r w:rsidRPr="00746BBC">
        <w:rPr>
          <w:rFonts w:cs="Times New Roman"/>
        </w:rPr>
        <w:t xml:space="preserve">one of the earliest species to emerge in Arkansas.  </w:t>
      </w:r>
      <w:commentRangeStart w:id="71"/>
      <w:r w:rsidRPr="00746BBC">
        <w:rPr>
          <w:rFonts w:cs="Times New Roman"/>
        </w:rPr>
        <w:t xml:space="preserve">It also has the shortest active period, with the majority of individuals spotted over a period of only 48 </w:t>
      </w:r>
      <w:commentRangeStart w:id="72"/>
      <w:r w:rsidRPr="00746BBC">
        <w:rPr>
          <w:rFonts w:cs="Times New Roman"/>
        </w:rPr>
        <w:t>days</w:t>
      </w:r>
      <w:commentRangeEnd w:id="71"/>
      <w:r w:rsidR="00BF35FD">
        <w:rPr>
          <w:rStyle w:val="CommentReference"/>
        </w:rPr>
        <w:commentReference w:id="71"/>
      </w:r>
      <w:r w:rsidRPr="00746BBC">
        <w:rPr>
          <w:rFonts w:cs="Times New Roman"/>
        </w:rPr>
        <w:t xml:space="preserve">.  </w:t>
      </w:r>
      <w:commentRangeEnd w:id="72"/>
      <w:r w:rsidR="00257135">
        <w:rPr>
          <w:rStyle w:val="CommentReference"/>
        </w:rPr>
        <w:commentReference w:id="72"/>
      </w:r>
      <w:r w:rsidRPr="00746BBC">
        <w:rPr>
          <w:rFonts w:cs="Times New Roman"/>
        </w:rPr>
        <w:t xml:space="preserve">In spite of its short active period, the number of counties with records of </w:t>
      </w:r>
      <w:r w:rsidRPr="00746BBC">
        <w:rPr>
          <w:rFonts w:cs="Times New Roman"/>
          <w:i/>
        </w:rPr>
        <w:t xml:space="preserve">B. bimaculatus </w:t>
      </w:r>
      <w:r w:rsidRPr="00746BBC">
        <w:rPr>
          <w:rFonts w:cs="Times New Roman"/>
        </w:rPr>
        <w:t>increased dramatically from 13% of sampled counties in the historic period to 44% in the contemporary period (Fig. 3)</w:t>
      </w:r>
      <w:proofErr w:type="gramStart"/>
      <w:r w:rsidRPr="00746BBC">
        <w:rPr>
          <w:rFonts w:cs="Times New Roman"/>
        </w:rPr>
        <w:t xml:space="preserve">.  </w:t>
      </w:r>
      <w:proofErr w:type="gramEnd"/>
      <w:r w:rsidRPr="00746BBC">
        <w:rPr>
          <w:rFonts w:cs="Times New Roman"/>
          <w:i/>
        </w:rPr>
        <w:t xml:space="preserve">Bombus bimaculatus </w:t>
      </w:r>
      <w:r w:rsidRPr="00746BBC">
        <w:rPr>
          <w:rFonts w:cs="Times New Roman"/>
        </w:rPr>
        <w:t xml:space="preserve">showed a strong preference for non-native vetch species, with 64% of all specimens observed on </w:t>
      </w:r>
      <w:r w:rsidRPr="00746BBC">
        <w:rPr>
          <w:rFonts w:cs="Times New Roman"/>
          <w:i/>
        </w:rPr>
        <w:t xml:space="preserve">Vicia sativa </w:t>
      </w:r>
      <w:r w:rsidRPr="00746BBC">
        <w:rPr>
          <w:rFonts w:cs="Times New Roman"/>
        </w:rPr>
        <w:t xml:space="preserve">and </w:t>
      </w:r>
      <w:r w:rsidRPr="00746BBC">
        <w:rPr>
          <w:rFonts w:cs="Times New Roman"/>
          <w:i/>
        </w:rPr>
        <w:t>V. villosa</w:t>
      </w:r>
      <w:r w:rsidRPr="00746BBC">
        <w:rPr>
          <w:rFonts w:cs="Times New Roman"/>
        </w:rPr>
        <w:t xml:space="preserve">.  Vetches have been naturalized through much of the southeastern North America and are often grown as forage and cover crops, and for erosion control </w:t>
      </w:r>
      <w:r w:rsidRPr="00746BBC">
        <w:rPr>
          <w:rFonts w:cs="Times New Roman"/>
          <w:noProof/>
        </w:rPr>
        <w:t>(Owsley, 2011)</w:t>
      </w:r>
      <w:r w:rsidRPr="00746BBC">
        <w:rPr>
          <w:rFonts w:cs="Times New Roman"/>
        </w:rPr>
        <w:t xml:space="preserve">.  Perhaps their ability to use novel plant resources has contributed to the increased presence of </w:t>
      </w:r>
      <w:r w:rsidRPr="00746BBC">
        <w:rPr>
          <w:rFonts w:cs="Times New Roman"/>
          <w:i/>
        </w:rPr>
        <w:t>B. bimaculatus</w:t>
      </w:r>
      <w:r w:rsidRPr="00746BBC">
        <w:rPr>
          <w:rFonts w:cs="Times New Roman"/>
        </w:rPr>
        <w:t xml:space="preserve"> in Arkansas, although other studies have also reported recent increases in </w:t>
      </w:r>
      <w:r w:rsidRPr="00746BBC">
        <w:rPr>
          <w:rFonts w:cs="Times New Roman"/>
          <w:i/>
        </w:rPr>
        <w:t>B. bimaculatus</w:t>
      </w:r>
      <w:r w:rsidRPr="00746BBC">
        <w:rPr>
          <w:rFonts w:cs="Times New Roman"/>
        </w:rPr>
        <w:t xml:space="preserve"> throughout its range </w:t>
      </w:r>
      <w:r w:rsidRPr="00746BBC">
        <w:rPr>
          <w:rFonts w:cs="Times New Roman"/>
          <w:noProof/>
        </w:rPr>
        <w:t>(Cameron</w:t>
      </w:r>
      <w:r w:rsidRPr="00746BBC">
        <w:rPr>
          <w:rFonts w:cs="Times New Roman"/>
          <w:i/>
          <w:noProof/>
        </w:rPr>
        <w:t>, et al.</w:t>
      </w:r>
      <w:r w:rsidRPr="00746BBC">
        <w:rPr>
          <w:rFonts w:cs="Times New Roman"/>
          <w:noProof/>
        </w:rPr>
        <w:t>, 2011; Colla &amp; Packer, 2008; Colla</w:t>
      </w:r>
      <w:r w:rsidRPr="00746BBC">
        <w:rPr>
          <w:rFonts w:cs="Times New Roman"/>
          <w:i/>
          <w:noProof/>
        </w:rPr>
        <w:t>, et al.</w:t>
      </w:r>
      <w:r w:rsidRPr="00746BBC">
        <w:rPr>
          <w:rFonts w:cs="Times New Roman"/>
          <w:noProof/>
        </w:rPr>
        <w:t>, 2012)</w:t>
      </w:r>
      <w:r w:rsidRPr="00746BBC">
        <w:rPr>
          <w:rFonts w:cs="Times New Roman"/>
        </w:rPr>
        <w:t xml:space="preserve">.  </w:t>
      </w:r>
      <w:r w:rsidRPr="00746BBC">
        <w:rPr>
          <w:rFonts w:cs="Times New Roman"/>
          <w:i/>
        </w:rPr>
        <w:t xml:space="preserve">  </w:t>
      </w:r>
      <w:r w:rsidRPr="00746BBC">
        <w:rPr>
          <w:rFonts w:cs="Times New Roman"/>
        </w:rPr>
        <w:t xml:space="preserve">     </w:t>
      </w:r>
      <w:r w:rsidRPr="00746BBC">
        <w:rPr>
          <w:rFonts w:cs="Times New Roman"/>
          <w:i/>
        </w:rPr>
        <w:t xml:space="preserve"> </w:t>
      </w:r>
      <w:r w:rsidRPr="00746BBC">
        <w:rPr>
          <w:rFonts w:cs="Times New Roman"/>
        </w:rPr>
        <w:t xml:space="preserve">      </w:t>
      </w:r>
    </w:p>
    <w:p w14:paraId="04AA6C8F"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Medium (5.65 ± 0.64 mm)</w:t>
      </w:r>
    </w:p>
    <w:p w14:paraId="19135EC7"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Early emerging with a short active period (48 days). Majority: mid-May through late June; Earliest: April 22; Latest: August 1</w:t>
      </w:r>
    </w:p>
    <w:p w14:paraId="1727ADF2" w14:textId="77777777" w:rsidR="00746BBC" w:rsidRPr="00746BBC" w:rsidRDefault="00746BBC" w:rsidP="00746BBC">
      <w:pPr>
        <w:spacing w:after="0" w:line="240" w:lineRule="auto"/>
        <w:ind w:firstLine="0"/>
        <w:rPr>
          <w:rFonts w:eastAsia="MS Mincho" w:cs="Times New Roman"/>
        </w:rPr>
      </w:pPr>
      <w:r w:rsidRPr="00746BBC">
        <w:rPr>
          <w:rFonts w:cs="Times New Roman"/>
          <w:u w:val="single"/>
        </w:rPr>
        <w:t>Preferred plants</w:t>
      </w:r>
      <w:r w:rsidRPr="00746BBC">
        <w:rPr>
          <w:rFonts w:cs="Times New Roman"/>
        </w:rPr>
        <w:t xml:space="preserve">: </w:t>
      </w:r>
      <w:r w:rsidRPr="00746BBC">
        <w:rPr>
          <w:rFonts w:eastAsia="MS Mincho" w:cs="Times New Roman"/>
          <w:i/>
        </w:rPr>
        <w:t xml:space="preserve">Vicia villosa </w:t>
      </w:r>
      <w:r w:rsidRPr="00746BBC">
        <w:rPr>
          <w:rFonts w:eastAsia="MS Mincho" w:cs="Times New Roman"/>
        </w:rPr>
        <w:t>(winter vetch)</w:t>
      </w:r>
      <w:r w:rsidRPr="00746BBC">
        <w:rPr>
          <w:rFonts w:eastAsia="MS Mincho" w:cs="Times New Roman"/>
          <w:i/>
        </w:rPr>
        <w:t xml:space="preserve">, Vicia sativa </w:t>
      </w:r>
      <w:r w:rsidRPr="00746BBC">
        <w:rPr>
          <w:rFonts w:eastAsia="MS Mincho" w:cs="Times New Roman"/>
        </w:rPr>
        <w:t>(garden vetch)</w:t>
      </w:r>
      <w:r w:rsidRPr="00746BBC">
        <w:rPr>
          <w:rFonts w:eastAsia="MS Mincho" w:cs="Times New Roman"/>
          <w:i/>
        </w:rPr>
        <w:t xml:space="preserve">, Penstemon digitalis </w:t>
      </w:r>
      <w:r w:rsidRPr="00746BBC">
        <w:rPr>
          <w:rFonts w:eastAsia="MS Mincho" w:cs="Times New Roman"/>
        </w:rPr>
        <w:t>(foxglove beardtongue)</w:t>
      </w:r>
      <w:r w:rsidRPr="00746BBC">
        <w:rPr>
          <w:rFonts w:eastAsia="MS Mincho" w:cs="Times New Roman"/>
          <w:i/>
        </w:rPr>
        <w:t xml:space="preserve">, Teucrium canadense </w:t>
      </w:r>
      <w:r w:rsidRPr="00746BBC">
        <w:rPr>
          <w:rFonts w:eastAsia="MS Mincho" w:cs="Times New Roman"/>
        </w:rPr>
        <w:t>(Canada germander)</w:t>
      </w:r>
    </w:p>
    <w:p w14:paraId="6848D27C" w14:textId="77777777" w:rsidR="00746BBC" w:rsidRPr="00746BBC" w:rsidRDefault="00746BBC" w:rsidP="00746BBC">
      <w:pPr>
        <w:spacing w:after="0" w:line="240" w:lineRule="auto"/>
        <w:ind w:firstLine="0"/>
        <w:rPr>
          <w:rFonts w:eastAsia="MS Mincho" w:cs="Times New Roman"/>
        </w:rPr>
      </w:pPr>
    </w:p>
    <w:p w14:paraId="4CBFDA61" w14:textId="77777777" w:rsidR="00746BBC" w:rsidRPr="00746BBC" w:rsidRDefault="00746BBC" w:rsidP="00746BBC">
      <w:pPr>
        <w:pStyle w:val="Heading2"/>
        <w:spacing w:line="240" w:lineRule="auto"/>
        <w:ind w:left="0" w:firstLine="360"/>
        <w:rPr>
          <w:rFonts w:cs="Times New Roman"/>
          <w:smallCaps/>
        </w:rPr>
      </w:pPr>
      <w:r w:rsidRPr="00746BBC">
        <w:rPr>
          <w:rFonts w:cs="Times New Roman"/>
          <w:b w:val="0"/>
          <w:i/>
          <w:smallCaps/>
        </w:rPr>
        <w:t>Bombus fervidus</w:t>
      </w:r>
      <w:r w:rsidRPr="00746BBC">
        <w:rPr>
          <w:rFonts w:cs="Times New Roman"/>
          <w:b w:val="0"/>
          <w:smallCaps/>
        </w:rPr>
        <w:t>, yellow bumble bee:</w:t>
      </w:r>
    </w:p>
    <w:p w14:paraId="77299453" w14:textId="77777777" w:rsidR="00746BBC" w:rsidRPr="00746BBC" w:rsidRDefault="00746BBC" w:rsidP="00746BBC">
      <w:pPr>
        <w:spacing w:after="0" w:line="240" w:lineRule="auto"/>
        <w:ind w:firstLine="360"/>
        <w:rPr>
          <w:rFonts w:cs="Times New Roman"/>
        </w:rPr>
      </w:pPr>
    </w:p>
    <w:p w14:paraId="112C333C" w14:textId="2345EF95" w:rsidR="00746BBC" w:rsidRPr="00746BBC" w:rsidRDefault="00746BBC" w:rsidP="00746BBC">
      <w:pPr>
        <w:spacing w:after="0" w:line="240" w:lineRule="auto"/>
        <w:ind w:firstLine="360"/>
        <w:rPr>
          <w:rFonts w:cs="Times New Roman"/>
        </w:rPr>
      </w:pPr>
      <w:r w:rsidRPr="00746BBC">
        <w:rPr>
          <w:rFonts w:cs="Times New Roman"/>
        </w:rPr>
        <w:t xml:space="preserve">Franklin </w:t>
      </w:r>
      <w:r w:rsidRPr="00746BBC">
        <w:rPr>
          <w:rFonts w:cs="Times New Roman"/>
          <w:noProof/>
        </w:rPr>
        <w:t>(1912)</w:t>
      </w:r>
      <w:r w:rsidRPr="00746BBC">
        <w:rPr>
          <w:rFonts w:cs="Times New Roman"/>
        </w:rPr>
        <w:t xml:space="preserve"> reported </w:t>
      </w:r>
      <w:r w:rsidRPr="00746BBC">
        <w:rPr>
          <w:rFonts w:cs="Times New Roman"/>
          <w:i/>
        </w:rPr>
        <w:t xml:space="preserve">B. fervidus </w:t>
      </w:r>
      <w:r w:rsidRPr="00746BBC">
        <w:rPr>
          <w:rFonts w:cs="Times New Roman"/>
        </w:rPr>
        <w:t xml:space="preserve">as absent throughout “the greater part of Arkansas”, but, lacking deposited specimens, its presence could not be confirmed by Chandler and McCoy </w:t>
      </w:r>
      <w:r w:rsidRPr="00746BBC">
        <w:rPr>
          <w:rFonts w:cs="Times New Roman"/>
          <w:noProof/>
        </w:rPr>
        <w:t>(1965)</w:t>
      </w:r>
      <w:proofErr w:type="gramStart"/>
      <w:r w:rsidRPr="00746BBC">
        <w:rPr>
          <w:rFonts w:cs="Times New Roman"/>
        </w:rPr>
        <w:t xml:space="preserve">.  </w:t>
      </w:r>
      <w:proofErr w:type="gramEnd"/>
      <w:r w:rsidRPr="00746BBC">
        <w:rPr>
          <w:rFonts w:cs="Times New Roman"/>
        </w:rPr>
        <w:t xml:space="preserve">Although </w:t>
      </w:r>
      <w:r w:rsidRPr="00746BBC">
        <w:rPr>
          <w:rFonts w:cs="Times New Roman"/>
          <w:i/>
        </w:rPr>
        <w:t xml:space="preserve">B. fervidus </w:t>
      </w:r>
      <w:r w:rsidRPr="00746BBC">
        <w:rPr>
          <w:rFonts w:cs="Times New Roman"/>
        </w:rPr>
        <w:t xml:space="preserve">has intermittently been reported in the state </w:t>
      </w:r>
      <w:r w:rsidRPr="00746BBC">
        <w:rPr>
          <w:rFonts w:cs="Times New Roman"/>
          <w:noProof/>
        </w:rPr>
        <w:t>(Franklin, 1912; Warriner, 2011)</w:t>
      </w:r>
      <w:r w:rsidRPr="00746BBC">
        <w:rPr>
          <w:rFonts w:cs="Times New Roman"/>
        </w:rPr>
        <w:t xml:space="preserve">, its presence here is </w:t>
      </w:r>
      <w:commentRangeStart w:id="73"/>
      <w:commentRangeStart w:id="74"/>
      <w:r w:rsidRPr="00746BBC">
        <w:rPr>
          <w:rFonts w:cs="Times New Roman"/>
        </w:rPr>
        <w:t>dubious</w:t>
      </w:r>
      <w:commentRangeEnd w:id="73"/>
      <w:r w:rsidR="009F0B5C">
        <w:rPr>
          <w:rStyle w:val="CommentReference"/>
        </w:rPr>
        <w:commentReference w:id="73"/>
      </w:r>
      <w:proofErr w:type="gramStart"/>
      <w:r w:rsidRPr="00746BBC">
        <w:rPr>
          <w:rFonts w:cs="Times New Roman"/>
        </w:rPr>
        <w:t xml:space="preserve">.  </w:t>
      </w:r>
      <w:commentRangeEnd w:id="74"/>
      <w:proofErr w:type="gramEnd"/>
      <w:r w:rsidR="00C46671">
        <w:rPr>
          <w:rStyle w:val="CommentReference"/>
        </w:rPr>
        <w:commentReference w:id="74"/>
      </w:r>
      <w:r w:rsidRPr="00746BBC">
        <w:rPr>
          <w:rFonts w:cs="Times New Roman"/>
        </w:rPr>
        <w:t xml:space="preserve">A recent survey of </w:t>
      </w:r>
      <w:r w:rsidRPr="00746BBC">
        <w:rPr>
          <w:rFonts w:cs="Times New Roman"/>
          <w:i/>
        </w:rPr>
        <w:t xml:space="preserve">Bombus </w:t>
      </w:r>
      <w:r w:rsidRPr="00746BBC">
        <w:rPr>
          <w:rFonts w:cs="Times New Roman"/>
        </w:rPr>
        <w:t xml:space="preserve">in remnant grasslands throughout the state reported </w:t>
      </w:r>
      <w:r w:rsidRPr="00746BBC">
        <w:rPr>
          <w:rFonts w:cs="Times New Roman"/>
          <w:i/>
        </w:rPr>
        <w:t xml:space="preserve">B. fervidus </w:t>
      </w:r>
      <w:r w:rsidRPr="00746BBC">
        <w:rPr>
          <w:rFonts w:cs="Times New Roman"/>
        </w:rPr>
        <w:t xml:space="preserve">in Boone and Franklin Counties in 2003 </w:t>
      </w:r>
      <w:r w:rsidRPr="00746BBC">
        <w:rPr>
          <w:rFonts w:cs="Times New Roman"/>
          <w:noProof/>
        </w:rPr>
        <w:t>(Warriner, 2011)</w:t>
      </w:r>
      <w:r w:rsidRPr="00746BBC">
        <w:rPr>
          <w:rFonts w:cs="Times New Roman"/>
        </w:rPr>
        <w:t xml:space="preserve">, the first such sightings since it was reported 90 years prior </w:t>
      </w:r>
      <w:r w:rsidRPr="00746BBC">
        <w:rPr>
          <w:rFonts w:cs="Times New Roman"/>
          <w:noProof/>
        </w:rPr>
        <w:t>(Franklin, 1912)</w:t>
      </w:r>
      <w:proofErr w:type="gramStart"/>
      <w:r w:rsidRPr="00746BBC">
        <w:rPr>
          <w:rFonts w:cs="Times New Roman"/>
        </w:rPr>
        <w:t xml:space="preserve">.  </w:t>
      </w:r>
      <w:proofErr w:type="gramEnd"/>
      <w:r w:rsidRPr="00746BBC">
        <w:rPr>
          <w:rFonts w:cs="Times New Roman"/>
        </w:rPr>
        <w:t xml:space="preserve">The Boone County specimen was the only state record of this species with a deposited voucher specimen.  Another historical specimen identified as </w:t>
      </w:r>
      <w:r w:rsidRPr="00746BBC">
        <w:rPr>
          <w:rFonts w:cs="Times New Roman"/>
          <w:i/>
        </w:rPr>
        <w:t xml:space="preserve">B. fervidus </w:t>
      </w:r>
      <w:r w:rsidRPr="00746BBC">
        <w:rPr>
          <w:rFonts w:eastAsia="MS Mincho" w:cs="Times New Roman"/>
        </w:rPr>
        <w:t>is among the specimens in the UAAM collection</w:t>
      </w:r>
      <w:r w:rsidRPr="00746BBC">
        <w:rPr>
          <w:rFonts w:cs="Times New Roman"/>
        </w:rPr>
        <w:t xml:space="preserve">: a male collected October 1, 1963 in Columbia County in the southern extreme of the state.  </w:t>
      </w:r>
      <w:commentRangeStart w:id="75"/>
      <w:r w:rsidRPr="00746BBC">
        <w:rPr>
          <w:rFonts w:cs="Times New Roman"/>
        </w:rPr>
        <w:t>These two specime</w:t>
      </w:r>
      <w:commentRangeStart w:id="76"/>
      <w:r w:rsidRPr="00746BBC">
        <w:rPr>
          <w:rFonts w:cs="Times New Roman"/>
        </w:rPr>
        <w:t xml:space="preserve">ns </w:t>
      </w:r>
      <w:commentRangeEnd w:id="75"/>
      <w:r w:rsidR="00AF0C00">
        <w:rPr>
          <w:rStyle w:val="CommentReference"/>
        </w:rPr>
        <w:commentReference w:id="75"/>
      </w:r>
      <w:commentRangeEnd w:id="76"/>
      <w:r w:rsidR="00C46671">
        <w:rPr>
          <w:rStyle w:val="CommentReference"/>
        </w:rPr>
        <w:commentReference w:id="76"/>
      </w:r>
      <w:r w:rsidRPr="00746BBC">
        <w:rPr>
          <w:rFonts w:cs="Times New Roman"/>
        </w:rPr>
        <w:t xml:space="preserve">deposited in the UAAM collection as </w:t>
      </w:r>
      <w:r w:rsidRPr="00746BBC">
        <w:rPr>
          <w:rFonts w:cs="Times New Roman"/>
          <w:i/>
        </w:rPr>
        <w:t xml:space="preserve">B. fervidus </w:t>
      </w:r>
      <w:r w:rsidRPr="00746BBC">
        <w:rPr>
          <w:rFonts w:cs="Times New Roman"/>
        </w:rPr>
        <w:t xml:space="preserve">were both males, yet investigations of genitalic characters by the author revealed that they are actually </w:t>
      </w:r>
      <w:r w:rsidRPr="00746BBC">
        <w:rPr>
          <w:rFonts w:cs="Times New Roman"/>
          <w:i/>
        </w:rPr>
        <w:t>B. pensylvanicus</w:t>
      </w:r>
      <w:r w:rsidRPr="00746BBC">
        <w:rPr>
          <w:rFonts w:cs="Times New Roman"/>
        </w:rPr>
        <w:t xml:space="preserve">. </w:t>
      </w:r>
    </w:p>
    <w:p w14:paraId="67B63AAB" w14:textId="24C79A5D" w:rsidR="00746BBC" w:rsidRPr="00746BBC" w:rsidRDefault="00746BBC" w:rsidP="00746BBC">
      <w:pPr>
        <w:spacing w:after="0" w:line="240" w:lineRule="auto"/>
        <w:ind w:firstLine="360"/>
        <w:rPr>
          <w:rFonts w:cs="Times New Roman"/>
        </w:rPr>
      </w:pPr>
      <w:commentRangeStart w:id="77"/>
      <w:r w:rsidRPr="00746BBC">
        <w:rPr>
          <w:rFonts w:cs="Times New Roman"/>
        </w:rPr>
        <w:t xml:space="preserve">Males of </w:t>
      </w:r>
      <w:r w:rsidRPr="00746BBC">
        <w:rPr>
          <w:rFonts w:cs="Times New Roman"/>
          <w:i/>
        </w:rPr>
        <w:t xml:space="preserve">B. fervidus </w:t>
      </w:r>
      <w:r w:rsidRPr="00746BBC">
        <w:rPr>
          <w:rFonts w:cs="Times New Roman"/>
        </w:rPr>
        <w:t xml:space="preserve">superficially resemble some of the variants of male </w:t>
      </w:r>
      <w:r w:rsidRPr="00746BBC">
        <w:rPr>
          <w:rFonts w:cs="Times New Roman"/>
          <w:i/>
        </w:rPr>
        <w:t xml:space="preserve">B. pensylvanicus, </w:t>
      </w:r>
      <w:r w:rsidRPr="00746BBC">
        <w:rPr>
          <w:rFonts w:cs="Times New Roman"/>
        </w:rPr>
        <w:t xml:space="preserve">and the two species can be difficult to distinguish </w:t>
      </w:r>
      <w:r w:rsidRPr="00746BBC">
        <w:rPr>
          <w:rFonts w:cs="Times New Roman"/>
          <w:noProof/>
        </w:rPr>
        <w:t>(Mitchell, 1962)</w:t>
      </w:r>
      <w:r w:rsidRPr="00746BBC">
        <w:rPr>
          <w:rFonts w:cs="Times New Roman"/>
        </w:rPr>
        <w:t xml:space="preserve">.  Although Mitchell </w:t>
      </w:r>
      <w:r w:rsidRPr="00746BBC">
        <w:rPr>
          <w:rFonts w:cs="Times New Roman"/>
          <w:noProof/>
        </w:rPr>
        <w:t>(1962)</w:t>
      </w:r>
      <w:r w:rsidRPr="00746BBC">
        <w:rPr>
          <w:rFonts w:cs="Times New Roman"/>
        </w:rPr>
        <w:t xml:space="preserve"> suggests a number of external characters that can be helpful, </w:t>
      </w:r>
      <w:r w:rsidRPr="00746BBC">
        <w:rPr>
          <w:rFonts w:cs="Times New Roman"/>
          <w:i/>
        </w:rPr>
        <w:t>B. pensylvanicus</w:t>
      </w:r>
      <w:r w:rsidRPr="00746BBC">
        <w:rPr>
          <w:rFonts w:cs="Times New Roman"/>
        </w:rPr>
        <w:t xml:space="preserve"> and </w:t>
      </w:r>
      <w:r w:rsidRPr="00746BBC">
        <w:rPr>
          <w:rFonts w:cs="Times New Roman"/>
          <w:i/>
        </w:rPr>
        <w:t xml:space="preserve">B. fervidus </w:t>
      </w:r>
      <w:r w:rsidRPr="00746BBC">
        <w:rPr>
          <w:rFonts w:cs="Times New Roman"/>
        </w:rPr>
        <w:t xml:space="preserve">can only be reliably distinguished by comparing their genitalia.  The most obvious difference is in the penis valves </w:t>
      </w:r>
      <w:r w:rsidRPr="00746BBC">
        <w:rPr>
          <w:rFonts w:cs="Times New Roman"/>
          <w:noProof/>
        </w:rPr>
        <w:t>(</w:t>
      </w:r>
      <w:r w:rsidRPr="00F34829">
        <w:rPr>
          <w:rFonts w:cs="Times New Roman"/>
          <w:i/>
          <w:noProof/>
        </w:rPr>
        <w:t>sensu</w:t>
      </w:r>
      <w:r w:rsidRPr="00746BBC">
        <w:rPr>
          <w:rFonts w:cs="Times New Roman"/>
          <w:noProof/>
        </w:rPr>
        <w:t xml:space="preserve"> Michener, 2007; Mitchell, 1962)</w:t>
      </w:r>
      <w:r w:rsidRPr="00746BBC">
        <w:rPr>
          <w:rFonts w:cs="Times New Roman"/>
        </w:rPr>
        <w:t xml:space="preserve">. </w:t>
      </w:r>
      <w:r w:rsidR="00F34829">
        <w:rPr>
          <w:rFonts w:cs="Times New Roman"/>
        </w:rPr>
        <w:t xml:space="preserve"> </w:t>
      </w:r>
      <w:r w:rsidRPr="00746BBC">
        <w:rPr>
          <w:rFonts w:cs="Times New Roman"/>
        </w:rPr>
        <w:t xml:space="preserve">The enlarged apices of the penis valves of </w:t>
      </w:r>
      <w:r w:rsidRPr="00746BBC">
        <w:rPr>
          <w:rFonts w:cs="Times New Roman"/>
          <w:i/>
        </w:rPr>
        <w:t xml:space="preserve">B. pensylvanicus </w:t>
      </w:r>
      <w:r w:rsidRPr="00746BBC">
        <w:rPr>
          <w:rFonts w:cs="Times New Roman"/>
        </w:rPr>
        <w:t xml:space="preserve">are long and slender, while the apices of those of </w:t>
      </w:r>
      <w:r w:rsidRPr="00746BBC">
        <w:rPr>
          <w:rFonts w:cs="Times New Roman"/>
          <w:i/>
        </w:rPr>
        <w:t xml:space="preserve">B. fervidus </w:t>
      </w:r>
      <w:r w:rsidRPr="00746BBC">
        <w:rPr>
          <w:rFonts w:cs="Times New Roman"/>
        </w:rPr>
        <w:t xml:space="preserve">are more truncate, with the breadth and width about equal.  Additionally, the interior process of the gonostylus of </w:t>
      </w:r>
      <w:r w:rsidRPr="00746BBC">
        <w:rPr>
          <w:rFonts w:cs="Times New Roman"/>
          <w:i/>
        </w:rPr>
        <w:t xml:space="preserve">B pensylvanicus </w:t>
      </w:r>
      <w:r w:rsidRPr="00746BBC">
        <w:rPr>
          <w:rFonts w:cs="Times New Roman"/>
        </w:rPr>
        <w:t xml:space="preserve">is flattened and broad, unlike that of </w:t>
      </w:r>
      <w:r w:rsidRPr="00746BBC">
        <w:rPr>
          <w:rFonts w:cs="Times New Roman"/>
          <w:i/>
        </w:rPr>
        <w:t xml:space="preserve">B. </w:t>
      </w:r>
      <w:commentRangeStart w:id="78"/>
      <w:r w:rsidRPr="00746BBC">
        <w:rPr>
          <w:rFonts w:cs="Times New Roman"/>
          <w:i/>
        </w:rPr>
        <w:t>fervidus</w:t>
      </w:r>
      <w:r w:rsidRPr="00746BBC">
        <w:rPr>
          <w:rFonts w:cs="Times New Roman"/>
        </w:rPr>
        <w:t xml:space="preserve">.  </w:t>
      </w:r>
      <w:commentRangeEnd w:id="77"/>
      <w:r w:rsidR="00BF35FD">
        <w:rPr>
          <w:rStyle w:val="CommentReference"/>
        </w:rPr>
        <w:commentReference w:id="77"/>
      </w:r>
      <w:commentRangeEnd w:id="78"/>
      <w:r w:rsidR="00257135">
        <w:rPr>
          <w:rStyle w:val="CommentReference"/>
        </w:rPr>
        <w:commentReference w:id="78"/>
      </w:r>
      <w:r w:rsidRPr="00746BBC">
        <w:rPr>
          <w:rFonts w:cs="Times New Roman"/>
          <w:i/>
        </w:rPr>
        <w:t xml:space="preserve">Bombus fervidus </w:t>
      </w:r>
      <w:r w:rsidRPr="00746BBC">
        <w:rPr>
          <w:rFonts w:cs="Times New Roman"/>
        </w:rPr>
        <w:t>was not observed in 2011–2013 standardized surveys that we conducted throughout the northwestern portion of Arkansas, despite intensive sampling each season (number of observations</w:t>
      </w:r>
      <w:ins w:id="79" w:author="Author">
        <w:r w:rsidR="00BF35FD">
          <w:rPr>
            <w:rFonts w:cs="Times New Roman"/>
          </w:rPr>
          <w:t xml:space="preserve"> </w:t>
        </w:r>
      </w:ins>
      <w:r w:rsidRPr="00746BBC">
        <w:rPr>
          <w:rFonts w:cs="Times New Roman"/>
        </w:rPr>
        <w:t>=</w:t>
      </w:r>
      <w:ins w:id="80" w:author="Author">
        <w:r w:rsidR="00BF35FD">
          <w:rPr>
            <w:rFonts w:cs="Times New Roman"/>
          </w:rPr>
          <w:t xml:space="preserve"> </w:t>
        </w:r>
      </w:ins>
      <w:r w:rsidRPr="00746BBC">
        <w:rPr>
          <w:rFonts w:cs="Times New Roman"/>
        </w:rPr>
        <w:t>1,693)</w:t>
      </w:r>
      <w:proofErr w:type="gramStart"/>
      <w:r w:rsidRPr="00746BBC">
        <w:rPr>
          <w:rFonts w:cs="Times New Roman"/>
        </w:rPr>
        <w:t xml:space="preserve">.  </w:t>
      </w:r>
      <w:proofErr w:type="gramEnd"/>
      <w:r w:rsidRPr="00746BBC">
        <w:rPr>
          <w:rFonts w:cs="Times New Roman"/>
        </w:rPr>
        <w:t xml:space="preserve">The North American distribution of </w:t>
      </w:r>
      <w:r w:rsidRPr="00746BBC">
        <w:rPr>
          <w:rFonts w:cs="Times New Roman"/>
          <w:i/>
        </w:rPr>
        <w:t xml:space="preserve">B. fervidus </w:t>
      </w:r>
      <w:r w:rsidRPr="00746BBC">
        <w:rPr>
          <w:rFonts w:cs="Times New Roman"/>
        </w:rPr>
        <w:t xml:space="preserve">appears to be primarily western and northeastern </w:t>
      </w:r>
      <w:r w:rsidRPr="00746BBC">
        <w:rPr>
          <w:rFonts w:cs="Times New Roman"/>
          <w:noProof/>
        </w:rPr>
        <w:t>(Koch</w:t>
      </w:r>
      <w:r w:rsidRPr="00746BBC">
        <w:rPr>
          <w:rFonts w:cs="Times New Roman"/>
          <w:i/>
          <w:noProof/>
        </w:rPr>
        <w:t>, et al.</w:t>
      </w:r>
      <w:r w:rsidRPr="00746BBC">
        <w:rPr>
          <w:rFonts w:cs="Times New Roman"/>
          <w:noProof/>
        </w:rPr>
        <w:t>, 2012; Williams</w:t>
      </w:r>
      <w:r w:rsidRPr="00746BBC">
        <w:rPr>
          <w:rFonts w:cs="Times New Roman"/>
          <w:i/>
          <w:noProof/>
        </w:rPr>
        <w:t>, et al.</w:t>
      </w:r>
      <w:r w:rsidRPr="00746BBC">
        <w:rPr>
          <w:rFonts w:cs="Times New Roman"/>
          <w:noProof/>
        </w:rPr>
        <w:t>, 2014)</w:t>
      </w:r>
      <w:r w:rsidRPr="00746BBC">
        <w:rPr>
          <w:rFonts w:cs="Times New Roman"/>
        </w:rPr>
        <w:t xml:space="preserve">.  To date, there are no deposited specimens of </w:t>
      </w:r>
      <w:r w:rsidRPr="00746BBC">
        <w:rPr>
          <w:rFonts w:cs="Times New Roman"/>
          <w:i/>
        </w:rPr>
        <w:t xml:space="preserve">B. fervidus </w:t>
      </w:r>
      <w:r w:rsidRPr="00746BBC">
        <w:rPr>
          <w:rFonts w:cs="Times New Roman"/>
        </w:rPr>
        <w:t>collected in Arkansas.  Although we cannot discount its occasional presence in Arkansas, it seems more likely that</w:t>
      </w:r>
      <w:commentRangeStart w:id="81"/>
      <w:r w:rsidRPr="00746BBC">
        <w:rPr>
          <w:rFonts w:cs="Times New Roman"/>
        </w:rPr>
        <w:t xml:space="preserve"> literature records of this species in Arkansas are based on misidentifications, rather than </w:t>
      </w:r>
      <w:commentRangeStart w:id="82"/>
      <w:r w:rsidRPr="00746BBC">
        <w:rPr>
          <w:rFonts w:cs="Times New Roman"/>
        </w:rPr>
        <w:t xml:space="preserve">true occurrences. </w:t>
      </w:r>
      <w:commentRangeEnd w:id="81"/>
      <w:r w:rsidR="001865ED">
        <w:rPr>
          <w:rStyle w:val="CommentReference"/>
        </w:rPr>
        <w:commentReference w:id="81"/>
      </w:r>
      <w:commentRangeEnd w:id="82"/>
      <w:r w:rsidR="00C46671">
        <w:rPr>
          <w:rStyle w:val="CommentReference"/>
        </w:rPr>
        <w:commentReference w:id="82"/>
      </w:r>
    </w:p>
    <w:p w14:paraId="54F5A2F6"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Long (6.50 ± 0.74 mm)</w:t>
      </w:r>
    </w:p>
    <w:p w14:paraId="6E79A655"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xml:space="preserve">: Not in the state </w:t>
      </w:r>
    </w:p>
    <w:p w14:paraId="4BEF0B75" w14:textId="77777777" w:rsidR="00746BBC" w:rsidRPr="00746BBC" w:rsidRDefault="00746BBC" w:rsidP="00746BBC">
      <w:pPr>
        <w:spacing w:after="0" w:line="240" w:lineRule="auto"/>
        <w:ind w:firstLine="0"/>
        <w:rPr>
          <w:rFonts w:cs="Times New Roman"/>
        </w:rPr>
      </w:pPr>
      <w:r w:rsidRPr="00746BBC">
        <w:rPr>
          <w:rFonts w:cs="Times New Roman"/>
          <w:u w:val="single"/>
        </w:rPr>
        <w:t>Preferred plants</w:t>
      </w:r>
      <w:r w:rsidRPr="00746BBC">
        <w:rPr>
          <w:rFonts w:cs="Times New Roman"/>
        </w:rPr>
        <w:t>: Unknown</w:t>
      </w:r>
    </w:p>
    <w:p w14:paraId="2C9755A8" w14:textId="77777777" w:rsidR="00746BBC" w:rsidRPr="00746BBC" w:rsidRDefault="00746BBC" w:rsidP="00746BBC">
      <w:pPr>
        <w:spacing w:after="0" w:line="240" w:lineRule="auto"/>
        <w:ind w:firstLine="0"/>
        <w:rPr>
          <w:rFonts w:cs="Times New Roman"/>
        </w:rPr>
      </w:pPr>
    </w:p>
    <w:p w14:paraId="44BDD2D1" w14:textId="77777777" w:rsidR="00746BBC" w:rsidRPr="00746BBC" w:rsidRDefault="00746BBC" w:rsidP="00746BBC">
      <w:pPr>
        <w:pStyle w:val="Heading2"/>
        <w:spacing w:line="240" w:lineRule="auto"/>
        <w:ind w:left="0" w:firstLine="360"/>
        <w:rPr>
          <w:rFonts w:cs="Times New Roman"/>
          <w:b w:val="0"/>
          <w:smallCaps/>
        </w:rPr>
      </w:pPr>
      <w:r w:rsidRPr="00746BBC">
        <w:rPr>
          <w:rFonts w:cs="Times New Roman"/>
          <w:b w:val="0"/>
          <w:i/>
          <w:smallCaps/>
        </w:rPr>
        <w:t>Bombus fraternus</w:t>
      </w:r>
      <w:r w:rsidRPr="00746BBC">
        <w:rPr>
          <w:rFonts w:cs="Times New Roman"/>
          <w:b w:val="0"/>
          <w:smallCaps/>
        </w:rPr>
        <w:t>, southern plains bumble bee:</w:t>
      </w:r>
    </w:p>
    <w:p w14:paraId="414D6C06" w14:textId="77777777" w:rsidR="00746BBC" w:rsidRPr="00746BBC" w:rsidRDefault="00746BBC" w:rsidP="00746BBC">
      <w:pPr>
        <w:spacing w:after="0" w:line="240" w:lineRule="auto"/>
        <w:ind w:firstLine="360"/>
        <w:rPr>
          <w:rFonts w:cs="Times New Roman"/>
        </w:rPr>
      </w:pPr>
    </w:p>
    <w:p w14:paraId="523602B0" w14:textId="77777777" w:rsidR="00746BBC" w:rsidRPr="00746BBC" w:rsidRDefault="00746BBC" w:rsidP="00746BBC">
      <w:pPr>
        <w:spacing w:after="0" w:line="240" w:lineRule="auto"/>
        <w:ind w:firstLine="360"/>
        <w:rPr>
          <w:rFonts w:cs="Times New Roman"/>
        </w:rPr>
      </w:pPr>
      <w:r w:rsidRPr="00746BBC">
        <w:rPr>
          <w:rFonts w:cs="Times New Roman"/>
        </w:rPr>
        <w:t xml:space="preserve">In their museum survey, Chandler and McCoy </w:t>
      </w:r>
      <w:r w:rsidRPr="00746BBC">
        <w:rPr>
          <w:rFonts w:cs="Times New Roman"/>
          <w:noProof/>
        </w:rPr>
        <w:t>(1965)</w:t>
      </w:r>
      <w:r w:rsidRPr="00746BBC">
        <w:rPr>
          <w:rFonts w:cs="Times New Roman"/>
        </w:rPr>
        <w:t xml:space="preserve"> noted </w:t>
      </w:r>
      <w:r w:rsidRPr="00746BBC">
        <w:rPr>
          <w:rFonts w:cs="Times New Roman"/>
          <w:i/>
        </w:rPr>
        <w:t>B. fraternus</w:t>
      </w:r>
      <w:r w:rsidRPr="00746BBC">
        <w:rPr>
          <w:rFonts w:cs="Times New Roman"/>
        </w:rPr>
        <w:t xml:space="preserve"> as “widespread”, and it was recorded in as many counties as </w:t>
      </w:r>
      <w:r w:rsidRPr="00746BBC">
        <w:rPr>
          <w:rFonts w:cs="Times New Roman"/>
          <w:i/>
        </w:rPr>
        <w:t xml:space="preserve">B. griseocollis </w:t>
      </w:r>
      <w:r w:rsidRPr="00746BBC">
        <w:rPr>
          <w:rFonts w:cs="Times New Roman"/>
        </w:rPr>
        <w:t>(Fig. 3)</w:t>
      </w:r>
      <w:r w:rsidRPr="00746BBC">
        <w:rPr>
          <w:rFonts w:cs="Times New Roman"/>
          <w:i/>
        </w:rPr>
        <w:t>.</w:t>
      </w:r>
      <w:r w:rsidRPr="00746BBC">
        <w:rPr>
          <w:rFonts w:cs="Times New Roman"/>
        </w:rPr>
        <w:t xml:space="preserve">  </w:t>
      </w:r>
      <w:r w:rsidRPr="00746BBC">
        <w:rPr>
          <w:rFonts w:cs="Times New Roman"/>
          <w:i/>
        </w:rPr>
        <w:t xml:space="preserve">Bombus fraternus </w:t>
      </w:r>
      <w:r w:rsidRPr="00746BBC">
        <w:rPr>
          <w:rFonts w:cs="Times New Roman"/>
        </w:rPr>
        <w:t xml:space="preserve">remains widely distributed across Arkansas, and its occurrence has remained stable between the historic (36%) and contemporary periods (33%, Fig. 3).  Although </w:t>
      </w:r>
      <w:r w:rsidRPr="00746BBC">
        <w:rPr>
          <w:rFonts w:cs="Times New Roman"/>
          <w:i/>
        </w:rPr>
        <w:t>B. fraternus</w:t>
      </w:r>
      <w:r w:rsidRPr="00746BBC">
        <w:rPr>
          <w:rFonts w:cs="Times New Roman"/>
        </w:rPr>
        <w:t xml:space="preserve"> appears to have a wide geographic distribution, it is relatively less abundant than its congeners </w:t>
      </w:r>
      <w:r w:rsidRPr="00746BBC">
        <w:rPr>
          <w:rFonts w:cs="Times New Roman"/>
          <w:noProof/>
        </w:rPr>
        <w:t>(Colla</w:t>
      </w:r>
      <w:r w:rsidRPr="00746BBC">
        <w:rPr>
          <w:rFonts w:cs="Times New Roman"/>
          <w:i/>
          <w:noProof/>
        </w:rPr>
        <w:t>, et al.</w:t>
      </w:r>
      <w:r w:rsidRPr="00746BBC">
        <w:rPr>
          <w:rFonts w:cs="Times New Roman"/>
          <w:noProof/>
        </w:rPr>
        <w:t>, 2012; Grixti</w:t>
      </w:r>
      <w:r w:rsidRPr="00746BBC">
        <w:rPr>
          <w:rFonts w:cs="Times New Roman"/>
          <w:i/>
          <w:noProof/>
        </w:rPr>
        <w:t>, et al.</w:t>
      </w:r>
      <w:r w:rsidRPr="00746BBC">
        <w:rPr>
          <w:rFonts w:cs="Times New Roman"/>
          <w:noProof/>
        </w:rPr>
        <w:t>, 2009)</w:t>
      </w:r>
      <w:r w:rsidRPr="00746BBC">
        <w:rPr>
          <w:rFonts w:cs="Times New Roman"/>
        </w:rPr>
        <w:t xml:space="preserve">. </w:t>
      </w:r>
      <w:r w:rsidRPr="00746BBC">
        <w:rPr>
          <w:rFonts w:cs="Times New Roman"/>
          <w:i/>
        </w:rPr>
        <w:t xml:space="preserve"> </w:t>
      </w:r>
      <w:r w:rsidRPr="00746BBC">
        <w:rPr>
          <w:rFonts w:cs="Times New Roman"/>
        </w:rPr>
        <w:t xml:space="preserve">There are some indications that </w:t>
      </w:r>
      <w:r w:rsidRPr="00746BBC">
        <w:rPr>
          <w:rFonts w:cs="Times New Roman"/>
          <w:i/>
        </w:rPr>
        <w:t xml:space="preserve">B. fraternus </w:t>
      </w:r>
      <w:r w:rsidRPr="00746BBC">
        <w:rPr>
          <w:rFonts w:cs="Times New Roman"/>
        </w:rPr>
        <w:t xml:space="preserve">may be declining, but its relative rarity makes it difficult to be certain of its </w:t>
      </w:r>
      <w:commentRangeStart w:id="83"/>
      <w:r w:rsidRPr="00746BBC">
        <w:rPr>
          <w:rFonts w:cs="Times New Roman"/>
        </w:rPr>
        <w:t>sta</w:t>
      </w:r>
      <w:commentRangeStart w:id="84"/>
      <w:r w:rsidRPr="00746BBC">
        <w:rPr>
          <w:rFonts w:cs="Times New Roman"/>
        </w:rPr>
        <w:t>tus</w:t>
      </w:r>
      <w:commentRangeEnd w:id="83"/>
      <w:r w:rsidR="002D5BAD">
        <w:rPr>
          <w:rStyle w:val="CommentReference"/>
        </w:rPr>
        <w:commentReference w:id="83"/>
      </w:r>
      <w:commentRangeEnd w:id="84"/>
      <w:r w:rsidR="001E5173">
        <w:rPr>
          <w:rStyle w:val="CommentReference"/>
        </w:rPr>
        <w:commentReference w:id="84"/>
      </w:r>
      <w:proofErr w:type="gramStart"/>
      <w:r w:rsidRPr="00746BBC">
        <w:rPr>
          <w:rFonts w:cs="Times New Roman"/>
        </w:rPr>
        <w:t xml:space="preserve">.  </w:t>
      </w:r>
      <w:proofErr w:type="gramEnd"/>
      <w:r w:rsidRPr="00746BBC">
        <w:rPr>
          <w:rFonts w:cs="Times New Roman"/>
        </w:rPr>
        <w:t xml:space="preserve">Throughout its range, </w:t>
      </w:r>
      <w:r w:rsidRPr="00746BBC">
        <w:rPr>
          <w:rFonts w:cs="Times New Roman"/>
          <w:i/>
        </w:rPr>
        <w:t>B. fraternus</w:t>
      </w:r>
      <w:r w:rsidRPr="00746BBC">
        <w:rPr>
          <w:rFonts w:cs="Times New Roman"/>
        </w:rPr>
        <w:t xml:space="preserve"> has declined in relative abundance and in geographic persistence, but its relative abundance over all museum records was only 0.32% </w:t>
      </w:r>
      <w:r w:rsidRPr="00746BBC">
        <w:rPr>
          <w:rFonts w:cs="Times New Roman"/>
          <w:noProof/>
        </w:rPr>
        <w:t>(Colla</w:t>
      </w:r>
      <w:r w:rsidRPr="00746BBC">
        <w:rPr>
          <w:rFonts w:cs="Times New Roman"/>
          <w:i/>
          <w:noProof/>
        </w:rPr>
        <w:t>, et al.</w:t>
      </w:r>
      <w:r w:rsidRPr="00746BBC">
        <w:rPr>
          <w:rFonts w:cs="Times New Roman"/>
          <w:noProof/>
        </w:rPr>
        <w:t>, 2012)</w:t>
      </w:r>
      <w:r w:rsidRPr="00746BBC">
        <w:rPr>
          <w:rFonts w:cs="Times New Roman"/>
        </w:rPr>
        <w:t xml:space="preserve">.  Similarly, an Illinois study designated </w:t>
      </w:r>
      <w:r w:rsidRPr="00746BBC">
        <w:rPr>
          <w:rFonts w:cs="Times New Roman"/>
          <w:i/>
        </w:rPr>
        <w:t xml:space="preserve">B. fraternus </w:t>
      </w:r>
      <w:r w:rsidRPr="00746BBC">
        <w:rPr>
          <w:rFonts w:cs="Times New Roman"/>
        </w:rPr>
        <w:t xml:space="preserve">as declining after finding that it was absent from the southern region of the state where it was formerly present, but its relative abundance ranged from 0.2–1.9% over all studied records spanning 1900 to 2007 </w:t>
      </w:r>
      <w:r w:rsidRPr="00746BBC">
        <w:rPr>
          <w:rFonts w:cs="Times New Roman"/>
          <w:noProof/>
        </w:rPr>
        <w:t>(Grixti</w:t>
      </w:r>
      <w:r w:rsidRPr="00746BBC">
        <w:rPr>
          <w:rFonts w:cs="Times New Roman"/>
          <w:i/>
          <w:noProof/>
        </w:rPr>
        <w:t>, et al.</w:t>
      </w:r>
      <w:r w:rsidRPr="00746BBC">
        <w:rPr>
          <w:rFonts w:cs="Times New Roman"/>
          <w:noProof/>
        </w:rPr>
        <w:t>, 2009)</w:t>
      </w:r>
      <w:r w:rsidRPr="00746BBC">
        <w:rPr>
          <w:rFonts w:cs="Times New Roman"/>
        </w:rPr>
        <w:t xml:space="preserve">.  </w:t>
      </w:r>
    </w:p>
    <w:p w14:paraId="7D11F1FA" w14:textId="77777777" w:rsidR="00746BBC" w:rsidRPr="00746BBC" w:rsidRDefault="00746BBC" w:rsidP="00746BBC">
      <w:pPr>
        <w:spacing w:after="0" w:line="240" w:lineRule="auto"/>
        <w:ind w:firstLine="0"/>
        <w:rPr>
          <w:rFonts w:cs="Times New Roman"/>
        </w:rPr>
      </w:pPr>
      <w:r w:rsidRPr="00746BBC">
        <w:rPr>
          <w:rFonts w:cs="Times New Roman"/>
          <w:u w:val="single"/>
        </w:rPr>
        <w:lastRenderedPageBreak/>
        <w:t>Glossa length</w:t>
      </w:r>
      <w:r w:rsidRPr="00746BBC">
        <w:rPr>
          <w:rFonts w:cs="Times New Roman"/>
        </w:rPr>
        <w:t>: Short (4.69 ± 0.37 mm)</w:t>
      </w:r>
    </w:p>
    <w:p w14:paraId="347CEE12"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Late emerging with a long active period (92 days). Majority: early July through early October; Earliest: April 6; Latest: October 3</w:t>
      </w:r>
    </w:p>
    <w:p w14:paraId="37C5F1E5" w14:textId="77777777" w:rsidR="00746BBC" w:rsidRPr="00746BBC" w:rsidRDefault="00746BBC" w:rsidP="00746BBC">
      <w:pPr>
        <w:spacing w:after="0" w:line="240" w:lineRule="auto"/>
        <w:ind w:firstLine="0"/>
        <w:rPr>
          <w:rFonts w:eastAsia="MS Mincho" w:cs="Times New Roman"/>
        </w:rPr>
      </w:pPr>
      <w:r w:rsidRPr="00746BBC">
        <w:rPr>
          <w:rFonts w:cs="Times New Roman"/>
          <w:u w:val="single"/>
        </w:rPr>
        <w:t>Preferred plants</w:t>
      </w:r>
      <w:r w:rsidRPr="00746BBC">
        <w:rPr>
          <w:rFonts w:cs="Times New Roman"/>
          <w:i/>
        </w:rPr>
        <w:t xml:space="preserve">: </w:t>
      </w:r>
      <w:r w:rsidRPr="00746BBC">
        <w:rPr>
          <w:rFonts w:eastAsia="MS Mincho" w:cs="Times New Roman"/>
          <w:i/>
        </w:rPr>
        <w:t xml:space="preserve">Passiflora incarnata </w:t>
      </w:r>
      <w:r w:rsidRPr="00746BBC">
        <w:rPr>
          <w:rFonts w:eastAsia="MS Mincho" w:cs="Times New Roman"/>
        </w:rPr>
        <w:t>(purple passionflower)</w:t>
      </w:r>
      <w:r w:rsidRPr="00746BBC">
        <w:rPr>
          <w:rFonts w:eastAsia="MS Mincho" w:cs="Times New Roman"/>
          <w:i/>
        </w:rPr>
        <w:t xml:space="preserve">, Silphium integrifolium </w:t>
      </w:r>
      <w:r w:rsidRPr="00746BBC">
        <w:rPr>
          <w:rFonts w:eastAsia="MS Mincho" w:cs="Times New Roman"/>
        </w:rPr>
        <w:t>(wholeleaf rosinweed)</w:t>
      </w:r>
      <w:r w:rsidRPr="00746BBC">
        <w:rPr>
          <w:rFonts w:eastAsia="MS Mincho" w:cs="Times New Roman"/>
          <w:i/>
        </w:rPr>
        <w:t xml:space="preserve">, Solidago </w:t>
      </w:r>
      <w:r w:rsidRPr="00746BBC">
        <w:rPr>
          <w:rFonts w:eastAsia="MS Mincho" w:cs="Times New Roman"/>
        </w:rPr>
        <w:t>(goldenrod)</w:t>
      </w:r>
      <w:r w:rsidRPr="00746BBC">
        <w:rPr>
          <w:rFonts w:eastAsia="MS Mincho" w:cs="Times New Roman"/>
          <w:i/>
        </w:rPr>
        <w:t>, Liatris pycnostachya</w:t>
      </w:r>
      <w:r w:rsidRPr="00746BBC">
        <w:rPr>
          <w:rFonts w:eastAsia="MS Mincho" w:cs="Times New Roman"/>
        </w:rPr>
        <w:t xml:space="preserve"> (prairie blazing star)</w:t>
      </w:r>
      <w:r w:rsidRPr="00746BBC">
        <w:rPr>
          <w:rFonts w:eastAsia="MS Mincho" w:cs="Times New Roman"/>
          <w:i/>
        </w:rPr>
        <w:t xml:space="preserve">, Silphium </w:t>
      </w:r>
      <w:r w:rsidRPr="00746BBC">
        <w:rPr>
          <w:rFonts w:eastAsia="MS Mincho" w:cs="Times New Roman"/>
        </w:rPr>
        <w:t>(rosinweed)</w:t>
      </w:r>
      <w:r w:rsidRPr="00746BBC">
        <w:rPr>
          <w:rFonts w:eastAsia="MS Mincho" w:cs="Times New Roman"/>
          <w:i/>
        </w:rPr>
        <w:t xml:space="preserve">, Bidens aristosa </w:t>
      </w:r>
      <w:r w:rsidRPr="00746BBC">
        <w:rPr>
          <w:rFonts w:eastAsia="MS Mincho" w:cs="Times New Roman"/>
        </w:rPr>
        <w:t>(bearded beggarticks)</w:t>
      </w:r>
      <w:r w:rsidRPr="00746BBC">
        <w:rPr>
          <w:rFonts w:eastAsia="MS Mincho" w:cs="Times New Roman"/>
          <w:i/>
        </w:rPr>
        <w:t xml:space="preserve">, Cephalanthus occidentalis </w:t>
      </w:r>
      <w:r w:rsidRPr="00746BBC">
        <w:rPr>
          <w:rFonts w:eastAsia="MS Mincho" w:cs="Times New Roman"/>
        </w:rPr>
        <w:t>(common buttonbush)</w:t>
      </w:r>
      <w:r w:rsidRPr="00746BBC">
        <w:rPr>
          <w:rFonts w:eastAsia="MS Mincho" w:cs="Times New Roman"/>
          <w:i/>
        </w:rPr>
        <w:t xml:space="preserve">, Solidago altissima </w:t>
      </w:r>
      <w:r w:rsidRPr="00746BBC">
        <w:rPr>
          <w:rFonts w:eastAsia="MS Mincho" w:cs="Times New Roman"/>
        </w:rPr>
        <w:t>(Canada goldenrod)</w:t>
      </w:r>
      <w:r w:rsidRPr="00746BBC">
        <w:rPr>
          <w:rFonts w:eastAsia="MS Mincho" w:cs="Times New Roman"/>
          <w:i/>
        </w:rPr>
        <w:t xml:space="preserve">, Verbesina virginica </w:t>
      </w:r>
      <w:r w:rsidRPr="00746BBC">
        <w:rPr>
          <w:rFonts w:eastAsia="MS Mincho" w:cs="Times New Roman"/>
        </w:rPr>
        <w:t>(white crownbeard)</w:t>
      </w:r>
    </w:p>
    <w:p w14:paraId="3FDDB15D" w14:textId="77777777" w:rsidR="00746BBC" w:rsidRPr="00746BBC" w:rsidRDefault="00746BBC" w:rsidP="00746BBC">
      <w:pPr>
        <w:spacing w:after="0" w:line="240" w:lineRule="auto"/>
        <w:ind w:firstLine="360"/>
        <w:rPr>
          <w:rFonts w:cs="Times New Roman"/>
          <w:b/>
          <w:i/>
        </w:rPr>
      </w:pPr>
    </w:p>
    <w:p w14:paraId="36EA0817" w14:textId="77777777" w:rsidR="00746BBC" w:rsidRPr="00746BBC" w:rsidRDefault="00746BBC" w:rsidP="00746BBC">
      <w:pPr>
        <w:spacing w:after="0" w:line="240" w:lineRule="auto"/>
        <w:ind w:firstLine="360"/>
        <w:rPr>
          <w:rFonts w:cs="Times New Roman"/>
          <w:smallCaps/>
        </w:rPr>
      </w:pPr>
      <w:r w:rsidRPr="00746BBC">
        <w:rPr>
          <w:rFonts w:cs="Times New Roman"/>
          <w:i/>
          <w:smallCaps/>
        </w:rPr>
        <w:t>Bombus griseocollis</w:t>
      </w:r>
      <w:r w:rsidRPr="00746BBC">
        <w:rPr>
          <w:rFonts w:cs="Times New Roman"/>
          <w:smallCaps/>
        </w:rPr>
        <w:t>, brownbelted bumble bee:</w:t>
      </w:r>
    </w:p>
    <w:p w14:paraId="4B4522E3" w14:textId="77777777" w:rsidR="00746BBC" w:rsidRPr="00746BBC" w:rsidRDefault="00746BBC" w:rsidP="00746BBC">
      <w:pPr>
        <w:spacing w:after="0" w:line="240" w:lineRule="auto"/>
        <w:ind w:firstLine="360"/>
        <w:rPr>
          <w:rFonts w:cs="Times New Roman"/>
          <w:i/>
        </w:rPr>
      </w:pPr>
    </w:p>
    <w:p w14:paraId="365831B6" w14:textId="77777777" w:rsidR="00746BBC" w:rsidRPr="00746BBC" w:rsidRDefault="00746BBC" w:rsidP="00746BBC">
      <w:pPr>
        <w:spacing w:after="0" w:line="240" w:lineRule="auto"/>
        <w:ind w:firstLine="360"/>
        <w:rPr>
          <w:rFonts w:cs="Times New Roman"/>
        </w:rPr>
      </w:pPr>
      <w:r w:rsidRPr="00746BBC">
        <w:rPr>
          <w:rFonts w:cs="Times New Roman"/>
          <w:i/>
        </w:rPr>
        <w:t xml:space="preserve">Bombus griseocollis </w:t>
      </w:r>
      <w:r w:rsidRPr="00746BBC">
        <w:rPr>
          <w:rFonts w:cs="Times New Roman"/>
        </w:rPr>
        <w:t xml:space="preserve">is a widely distributed species in both Eastern and Western North America </w:t>
      </w:r>
      <w:r w:rsidRPr="00746BBC">
        <w:rPr>
          <w:rFonts w:cs="Times New Roman"/>
          <w:noProof/>
        </w:rPr>
        <w:t>(Koch</w:t>
      </w:r>
      <w:r w:rsidRPr="00746BBC">
        <w:rPr>
          <w:rFonts w:cs="Times New Roman"/>
          <w:i/>
          <w:noProof/>
        </w:rPr>
        <w:t>, et al.</w:t>
      </w:r>
      <w:r w:rsidRPr="00746BBC">
        <w:rPr>
          <w:rFonts w:cs="Times New Roman"/>
          <w:noProof/>
        </w:rPr>
        <w:t>, 2012; Williams</w:t>
      </w:r>
      <w:r w:rsidRPr="00746BBC">
        <w:rPr>
          <w:rFonts w:cs="Times New Roman"/>
          <w:i/>
          <w:noProof/>
        </w:rPr>
        <w:t>, et al.</w:t>
      </w:r>
      <w:r w:rsidRPr="00746BBC">
        <w:rPr>
          <w:rFonts w:cs="Times New Roman"/>
          <w:noProof/>
        </w:rPr>
        <w:t>, 2014</w:t>
      </w:r>
      <w:commentRangeStart w:id="85"/>
      <w:r w:rsidRPr="00746BBC">
        <w:rPr>
          <w:rFonts w:cs="Times New Roman"/>
          <w:noProof/>
        </w:rPr>
        <w:t>)</w:t>
      </w:r>
      <w:r w:rsidRPr="00746BBC">
        <w:rPr>
          <w:rFonts w:cs="Times New Roman"/>
        </w:rPr>
        <w:t>.  Although the species may be declining in the northeastern portion of its</w:t>
      </w:r>
      <w:commentRangeStart w:id="86"/>
      <w:r w:rsidRPr="00746BBC">
        <w:rPr>
          <w:rFonts w:cs="Times New Roman"/>
        </w:rPr>
        <w:t xml:space="preserve"> range</w:t>
      </w:r>
      <w:commentRangeEnd w:id="85"/>
      <w:r w:rsidR="001D744C">
        <w:rPr>
          <w:rStyle w:val="CommentReference"/>
        </w:rPr>
        <w:commentReference w:id="85"/>
      </w:r>
      <w:r w:rsidRPr="00746BBC">
        <w:rPr>
          <w:rFonts w:cs="Times New Roman"/>
        </w:rPr>
        <w:t xml:space="preserve"> </w:t>
      </w:r>
      <w:r w:rsidRPr="00746BBC">
        <w:rPr>
          <w:rFonts w:cs="Times New Roman"/>
          <w:noProof/>
        </w:rPr>
        <w:t>(Williams</w:t>
      </w:r>
      <w:r w:rsidRPr="00746BBC">
        <w:rPr>
          <w:rFonts w:cs="Times New Roman"/>
          <w:i/>
          <w:noProof/>
        </w:rPr>
        <w:t>, et al.</w:t>
      </w:r>
      <w:r w:rsidRPr="00746BBC">
        <w:rPr>
          <w:rFonts w:cs="Times New Roman"/>
          <w:noProof/>
        </w:rPr>
        <w:t>, 2014)</w:t>
      </w:r>
      <w:r w:rsidRPr="00746BBC">
        <w:rPr>
          <w:rFonts w:cs="Times New Roman"/>
        </w:rPr>
        <w:t xml:space="preserve">, the </w:t>
      </w:r>
      <w:commentRangeEnd w:id="86"/>
      <w:r w:rsidR="00257135">
        <w:rPr>
          <w:rStyle w:val="CommentReference"/>
        </w:rPr>
        <w:commentReference w:id="86"/>
      </w:r>
      <w:r w:rsidRPr="00746BBC">
        <w:rPr>
          <w:rFonts w:cs="Times New Roman"/>
        </w:rPr>
        <w:t xml:space="preserve">occurrence of </w:t>
      </w:r>
      <w:r w:rsidRPr="00746BBC">
        <w:rPr>
          <w:rFonts w:cs="Times New Roman"/>
          <w:i/>
        </w:rPr>
        <w:t xml:space="preserve">B. griseocollis </w:t>
      </w:r>
      <w:r w:rsidRPr="00746BBC">
        <w:rPr>
          <w:rFonts w:cs="Times New Roman"/>
        </w:rPr>
        <w:t>has greatly increased between the historic (36%) and contemporary periods (56%, Fig. 3) within Arkansas</w:t>
      </w:r>
      <w:proofErr w:type="gramStart"/>
      <w:r w:rsidRPr="00746BBC">
        <w:rPr>
          <w:rFonts w:cs="Times New Roman"/>
        </w:rPr>
        <w:t xml:space="preserve">.  </w:t>
      </w:r>
      <w:proofErr w:type="gramEnd"/>
      <w:r w:rsidRPr="00746BBC">
        <w:rPr>
          <w:rFonts w:cs="Times New Roman"/>
        </w:rPr>
        <w:t xml:space="preserve">Two specimens in UAAM were captured in the period between the sampling periods in this study: Johnson Co., July, 1978 and Cleburne Co., April 19, 1969. </w:t>
      </w:r>
    </w:p>
    <w:p w14:paraId="7077E563"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Short (4.91 ± 0.50 mm)</w:t>
      </w:r>
    </w:p>
    <w:p w14:paraId="42A7F1BD"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Early emerging with a short active period (60 days).  Majority: early June through early August; Earliest: April 18; Latest: October 15</w:t>
      </w:r>
    </w:p>
    <w:p w14:paraId="3FF1B35B" w14:textId="77777777" w:rsidR="00746BBC" w:rsidRPr="00746BBC" w:rsidRDefault="00746BBC" w:rsidP="00746BBC">
      <w:pPr>
        <w:spacing w:after="0" w:line="240" w:lineRule="auto"/>
        <w:ind w:firstLine="0"/>
        <w:rPr>
          <w:rFonts w:eastAsia="MS Mincho" w:cs="Times New Roman"/>
        </w:rPr>
      </w:pPr>
      <w:r w:rsidRPr="00746BBC">
        <w:rPr>
          <w:rFonts w:cs="Times New Roman"/>
          <w:u w:val="single"/>
        </w:rPr>
        <w:t>Preferred plants</w:t>
      </w:r>
      <w:r w:rsidRPr="00746BBC">
        <w:rPr>
          <w:rFonts w:cs="Times New Roman"/>
          <w:i/>
        </w:rPr>
        <w:t xml:space="preserve">: </w:t>
      </w:r>
      <w:r w:rsidRPr="00746BBC">
        <w:rPr>
          <w:rFonts w:eastAsia="MS Mincho" w:cs="Times New Roman"/>
          <w:i/>
        </w:rPr>
        <w:t xml:space="preserve">Cephalanthus occidentalis </w:t>
      </w:r>
      <w:r w:rsidRPr="00746BBC">
        <w:rPr>
          <w:rFonts w:eastAsia="MS Mincho" w:cs="Times New Roman"/>
        </w:rPr>
        <w:t>(common buttonbush),</w:t>
      </w:r>
      <w:r w:rsidRPr="00746BBC">
        <w:rPr>
          <w:rFonts w:eastAsia="MS Mincho" w:cs="Times New Roman"/>
          <w:i/>
        </w:rPr>
        <w:t xml:space="preserve"> Pycnanthemum tenuifolium </w:t>
      </w:r>
      <w:r w:rsidRPr="00746BBC">
        <w:rPr>
          <w:rFonts w:eastAsia="MS Mincho" w:cs="Times New Roman"/>
        </w:rPr>
        <w:t>(narrowleaf mountainmint)</w:t>
      </w:r>
      <w:r w:rsidRPr="00746BBC">
        <w:rPr>
          <w:rFonts w:eastAsia="MS Mincho" w:cs="Times New Roman"/>
          <w:i/>
        </w:rPr>
        <w:t xml:space="preserve">, Teucrium canadense </w:t>
      </w:r>
      <w:r w:rsidRPr="00746BBC">
        <w:rPr>
          <w:rFonts w:eastAsia="MS Mincho" w:cs="Times New Roman"/>
        </w:rPr>
        <w:t>(Canada germander)</w:t>
      </w:r>
      <w:r w:rsidRPr="00746BBC">
        <w:rPr>
          <w:rFonts w:eastAsia="MS Mincho" w:cs="Times New Roman"/>
          <w:i/>
        </w:rPr>
        <w:t xml:space="preserve">, Liatris pycnostachya </w:t>
      </w:r>
      <w:r w:rsidRPr="00746BBC">
        <w:rPr>
          <w:rFonts w:eastAsia="MS Mincho" w:cs="Times New Roman"/>
        </w:rPr>
        <w:t>(prairie blazing star),</w:t>
      </w:r>
      <w:r w:rsidRPr="00746BBC">
        <w:rPr>
          <w:rFonts w:eastAsia="MS Mincho" w:cs="Times New Roman"/>
          <w:i/>
        </w:rPr>
        <w:t xml:space="preserve"> Carduus nutans </w:t>
      </w:r>
      <w:r w:rsidRPr="00746BBC">
        <w:rPr>
          <w:rFonts w:eastAsia="MS Mincho" w:cs="Times New Roman"/>
        </w:rPr>
        <w:t>(nodding plumeless thistle),</w:t>
      </w:r>
      <w:r w:rsidRPr="00746BBC">
        <w:rPr>
          <w:rFonts w:eastAsia="MS Mincho" w:cs="Times New Roman"/>
          <w:i/>
        </w:rPr>
        <w:t xml:space="preserve"> Asclepias hirtella </w:t>
      </w:r>
      <w:r w:rsidRPr="00746BBC">
        <w:rPr>
          <w:rFonts w:eastAsia="MS Mincho" w:cs="Times New Roman"/>
        </w:rPr>
        <w:t>(green milkweed),</w:t>
      </w:r>
      <w:r w:rsidRPr="00746BBC">
        <w:rPr>
          <w:rFonts w:eastAsia="MS Mincho" w:cs="Times New Roman"/>
          <w:i/>
        </w:rPr>
        <w:t xml:space="preserve"> Asclepias viridis </w:t>
      </w:r>
      <w:r w:rsidRPr="00746BBC">
        <w:rPr>
          <w:rFonts w:eastAsia="MS Mincho" w:cs="Times New Roman"/>
        </w:rPr>
        <w:t xml:space="preserve">(green antelopehorn), </w:t>
      </w:r>
      <w:r w:rsidRPr="00746BBC">
        <w:rPr>
          <w:rFonts w:eastAsia="MS Mincho" w:cs="Times New Roman"/>
          <w:i/>
        </w:rPr>
        <w:t xml:space="preserve">Vicia villosa  </w:t>
      </w:r>
      <w:r w:rsidRPr="00746BBC">
        <w:rPr>
          <w:rFonts w:eastAsia="MS Mincho" w:cs="Times New Roman"/>
        </w:rPr>
        <w:t>(winter vetch)</w:t>
      </w:r>
      <w:r w:rsidRPr="00746BBC">
        <w:rPr>
          <w:rFonts w:eastAsia="MS Mincho" w:cs="Times New Roman"/>
          <w:i/>
        </w:rPr>
        <w:t xml:space="preserve">, Centaurea stoebe </w:t>
      </w:r>
      <w:r w:rsidRPr="00746BBC">
        <w:rPr>
          <w:rFonts w:eastAsia="MS Mincho" w:cs="Times New Roman"/>
        </w:rPr>
        <w:t>(spotted knapweed)</w:t>
      </w:r>
      <w:r w:rsidRPr="00746BBC">
        <w:rPr>
          <w:rFonts w:eastAsia="MS Mincho" w:cs="Times New Roman"/>
          <w:i/>
        </w:rPr>
        <w:t xml:space="preserve">, Monarda fistulosa </w:t>
      </w:r>
      <w:r w:rsidRPr="00746BBC">
        <w:rPr>
          <w:rFonts w:eastAsia="MS Mincho" w:cs="Times New Roman"/>
        </w:rPr>
        <w:t>(wild bergamot)</w:t>
      </w:r>
      <w:r w:rsidRPr="00746BBC">
        <w:rPr>
          <w:rFonts w:eastAsia="MS Mincho" w:cs="Times New Roman"/>
          <w:i/>
        </w:rPr>
        <w:t xml:space="preserve">, Silphium integrifolium </w:t>
      </w:r>
      <w:r w:rsidRPr="00746BBC">
        <w:rPr>
          <w:rFonts w:eastAsia="MS Mincho" w:cs="Times New Roman"/>
        </w:rPr>
        <w:t>(wholeleaf rosinweed)</w:t>
      </w:r>
    </w:p>
    <w:p w14:paraId="367A7FC7" w14:textId="77777777" w:rsidR="00746BBC" w:rsidRPr="00746BBC" w:rsidRDefault="00746BBC" w:rsidP="00746BBC">
      <w:pPr>
        <w:spacing w:after="0" w:line="240" w:lineRule="auto"/>
        <w:ind w:firstLine="360"/>
        <w:rPr>
          <w:rFonts w:cs="Times New Roman"/>
        </w:rPr>
      </w:pPr>
    </w:p>
    <w:p w14:paraId="1484C758" w14:textId="77777777" w:rsidR="00746BBC" w:rsidRPr="00746BBC" w:rsidRDefault="00746BBC" w:rsidP="00746BBC">
      <w:pPr>
        <w:pStyle w:val="Heading2"/>
        <w:spacing w:line="240" w:lineRule="auto"/>
        <w:ind w:left="0" w:firstLine="360"/>
        <w:rPr>
          <w:rFonts w:cs="Times New Roman"/>
          <w:b w:val="0"/>
          <w:smallCaps/>
        </w:rPr>
      </w:pPr>
      <w:r w:rsidRPr="00746BBC">
        <w:rPr>
          <w:rFonts w:cs="Times New Roman"/>
          <w:b w:val="0"/>
          <w:i/>
          <w:smallCaps/>
        </w:rPr>
        <w:t>Bombus impatiens</w:t>
      </w:r>
      <w:r w:rsidRPr="00746BBC">
        <w:rPr>
          <w:rFonts w:cs="Times New Roman"/>
          <w:b w:val="0"/>
          <w:smallCaps/>
        </w:rPr>
        <w:t xml:space="preserve">, common eastern bumble bee: </w:t>
      </w:r>
    </w:p>
    <w:p w14:paraId="44E02A79" w14:textId="77777777" w:rsidR="00746BBC" w:rsidRPr="00746BBC" w:rsidRDefault="00746BBC" w:rsidP="00746BBC">
      <w:pPr>
        <w:spacing w:after="0" w:line="240" w:lineRule="auto"/>
        <w:ind w:firstLine="360"/>
        <w:rPr>
          <w:rFonts w:cs="Times New Roman"/>
        </w:rPr>
      </w:pPr>
    </w:p>
    <w:p w14:paraId="66CA43F0" w14:textId="77777777" w:rsidR="00746BBC" w:rsidRPr="00746BBC" w:rsidRDefault="00746BBC" w:rsidP="00746BBC">
      <w:pPr>
        <w:spacing w:after="0" w:line="240" w:lineRule="auto"/>
        <w:ind w:firstLine="360"/>
        <w:rPr>
          <w:rFonts w:cs="Times New Roman"/>
        </w:rPr>
      </w:pPr>
      <w:r w:rsidRPr="00746BBC">
        <w:rPr>
          <w:rFonts w:cs="Times New Roman"/>
        </w:rPr>
        <w:t xml:space="preserve">The occurrence of </w:t>
      </w:r>
      <w:r w:rsidRPr="00746BBC">
        <w:rPr>
          <w:rFonts w:cs="Times New Roman"/>
          <w:i/>
        </w:rPr>
        <w:t xml:space="preserve">B. impatiens </w:t>
      </w:r>
      <w:r w:rsidRPr="00746BBC">
        <w:rPr>
          <w:rFonts w:cs="Times New Roman"/>
        </w:rPr>
        <w:t xml:space="preserve">has more than tripled between the historic (21%) and contemporary sample periods (72%, Fig. 3).  This is consistent with other reports of </w:t>
      </w:r>
      <w:r w:rsidRPr="00746BBC">
        <w:rPr>
          <w:rFonts w:cs="Times New Roman"/>
          <w:i/>
        </w:rPr>
        <w:t>B. impatiens</w:t>
      </w:r>
      <w:r w:rsidRPr="00746BBC">
        <w:rPr>
          <w:rFonts w:cs="Times New Roman"/>
        </w:rPr>
        <w:t xml:space="preserve"> throughout its range </w:t>
      </w:r>
      <w:r w:rsidRPr="00746BBC">
        <w:rPr>
          <w:rFonts w:cs="Times New Roman"/>
          <w:noProof/>
        </w:rPr>
        <w:t>(Cameron</w:t>
      </w:r>
      <w:r w:rsidRPr="00746BBC">
        <w:rPr>
          <w:rFonts w:cs="Times New Roman"/>
          <w:i/>
          <w:noProof/>
        </w:rPr>
        <w:t>, et al.</w:t>
      </w:r>
      <w:r w:rsidRPr="00746BBC">
        <w:rPr>
          <w:rFonts w:cs="Times New Roman"/>
          <w:noProof/>
        </w:rPr>
        <w:t>, 2011; Colla &amp; Packer, 2008; Colla</w:t>
      </w:r>
      <w:r w:rsidRPr="00746BBC">
        <w:rPr>
          <w:rFonts w:cs="Times New Roman"/>
          <w:i/>
          <w:noProof/>
        </w:rPr>
        <w:t>, et al.</w:t>
      </w:r>
      <w:r w:rsidRPr="00746BBC">
        <w:rPr>
          <w:rFonts w:cs="Times New Roman"/>
          <w:noProof/>
        </w:rPr>
        <w:t>, 2012)</w:t>
      </w:r>
      <w:r w:rsidRPr="00746BBC">
        <w:rPr>
          <w:rFonts w:cs="Times New Roman"/>
        </w:rPr>
        <w:t xml:space="preserve">.  The UAAM collection holds two specimens collected between our historical and contemporary periods: Polk Co., June 4, 1963 and Saline Co., August 17, 1976.  In the United States, </w:t>
      </w:r>
      <w:r w:rsidRPr="00746BBC">
        <w:rPr>
          <w:rFonts w:cs="Times New Roman"/>
          <w:i/>
          <w:iCs/>
        </w:rPr>
        <w:t>B. impatiens</w:t>
      </w:r>
      <w:r w:rsidRPr="00746BBC">
        <w:rPr>
          <w:rFonts w:cs="Times New Roman"/>
        </w:rPr>
        <w:t xml:space="preserve"> is the only bumble bee species currently mass-reared for pollination services and has been commercially available </w:t>
      </w:r>
      <w:bookmarkStart w:id="87" w:name="EndNote%2520Citation%2520%257BVelthuis,%"/>
      <w:r w:rsidRPr="00746BBC">
        <w:rPr>
          <w:rFonts w:cs="Times New Roman"/>
        </w:rPr>
        <w:t xml:space="preserve">since 1990 </w:t>
      </w:r>
      <w:r w:rsidRPr="00746BBC">
        <w:rPr>
          <w:rFonts w:cs="Times New Roman"/>
          <w:noProof/>
        </w:rPr>
        <w:t>(Velthuis &amp; van Doorn, 2006)</w:t>
      </w:r>
      <w:proofErr w:type="gramStart"/>
      <w:r w:rsidRPr="00746BBC">
        <w:rPr>
          <w:rFonts w:cs="Times New Roman"/>
        </w:rPr>
        <w:t xml:space="preserve">.  </w:t>
      </w:r>
      <w:bookmarkEnd w:id="87"/>
      <w:proofErr w:type="gramEnd"/>
      <w:r w:rsidRPr="00746BBC">
        <w:rPr>
          <w:rFonts w:cs="Times New Roman"/>
        </w:rPr>
        <w:t>The ecological repercussions of commercial bumble bee trafficking are largely unknown</w:t>
      </w:r>
      <w:proofErr w:type="gramStart"/>
      <w:r w:rsidRPr="00746BBC">
        <w:rPr>
          <w:rFonts w:cs="Times New Roman"/>
        </w:rPr>
        <w:t>.</w:t>
      </w:r>
      <w:bookmarkStart w:id="88" w:name="EndNote%2520Citation%2520%257BColla,%252"/>
      <w:r w:rsidRPr="00746BBC">
        <w:rPr>
          <w:rFonts w:cs="Times New Roman"/>
        </w:rPr>
        <w:t xml:space="preserve">  </w:t>
      </w:r>
      <w:proofErr w:type="gramEnd"/>
      <w:r w:rsidRPr="00746BBC">
        <w:rPr>
          <w:rFonts w:cs="Times New Roman"/>
        </w:rPr>
        <w:t xml:space="preserve">The greatest concern has been the potential for pathogen spillover, the transmission of diseases from commercial colonies to wild ones.  Commercial bumble bee colonies are known to support heavier loads of pathogens, such as the intestinal protozoa </w:t>
      </w:r>
      <w:commentRangeStart w:id="89"/>
      <w:r w:rsidRPr="00746BBC">
        <w:rPr>
          <w:rFonts w:cs="Times New Roman"/>
          <w:i/>
          <w:iCs/>
        </w:rPr>
        <w:t xml:space="preserve">Crithidia </w:t>
      </w:r>
      <w:commentRangeStart w:id="90"/>
      <w:r w:rsidRPr="00746BBC">
        <w:rPr>
          <w:rFonts w:cs="Times New Roman"/>
          <w:i/>
          <w:iCs/>
        </w:rPr>
        <w:t>bombi</w:t>
      </w:r>
      <w:r w:rsidRPr="00746BBC">
        <w:rPr>
          <w:rFonts w:cs="Times New Roman"/>
        </w:rPr>
        <w:t xml:space="preserve"> </w:t>
      </w:r>
      <w:proofErr w:type="spellStart"/>
      <w:r w:rsidRPr="00746BBC">
        <w:rPr>
          <w:rFonts w:cs="Times New Roman"/>
        </w:rPr>
        <w:t>Gorunov</w:t>
      </w:r>
      <w:proofErr w:type="spellEnd"/>
      <w:r w:rsidRPr="00746BBC">
        <w:rPr>
          <w:rFonts w:cs="Times New Roman"/>
        </w:rPr>
        <w:t xml:space="preserve"> </w:t>
      </w:r>
      <w:commentRangeEnd w:id="89"/>
      <w:r w:rsidR="00183E32">
        <w:rPr>
          <w:rStyle w:val="CommentReference"/>
        </w:rPr>
        <w:commentReference w:id="89"/>
      </w:r>
      <w:r w:rsidRPr="00746BBC">
        <w:rPr>
          <w:rFonts w:cs="Times New Roman"/>
        </w:rPr>
        <w:t xml:space="preserve">and </w:t>
      </w:r>
      <w:commentRangeEnd w:id="90"/>
      <w:r w:rsidR="00A560A3">
        <w:rPr>
          <w:rStyle w:val="CommentReference"/>
        </w:rPr>
        <w:commentReference w:id="90"/>
      </w:r>
      <w:r w:rsidRPr="00746BBC">
        <w:rPr>
          <w:rFonts w:cs="Times New Roman"/>
          <w:i/>
          <w:iCs/>
        </w:rPr>
        <w:t xml:space="preserve">N. bombi </w:t>
      </w:r>
      <w:r w:rsidRPr="00746BBC">
        <w:rPr>
          <w:rFonts w:eastAsia="MS Mincho" w:cs="Times New Roman"/>
          <w:iCs/>
        </w:rPr>
        <w:t>Fantham and Porter</w:t>
      </w:r>
      <w:r w:rsidRPr="00746BBC">
        <w:rPr>
          <w:rFonts w:cs="Times New Roman"/>
        </w:rPr>
        <w:t xml:space="preserve">, and parasites, such as the tracheal mite </w:t>
      </w:r>
      <w:r w:rsidRPr="00746BBC">
        <w:rPr>
          <w:rFonts w:cs="Times New Roman"/>
          <w:i/>
          <w:iCs/>
        </w:rPr>
        <w:t xml:space="preserve">Locustacarus buchneri </w:t>
      </w:r>
      <w:del w:id="91" w:author="Author">
        <w:r w:rsidRPr="00746BBC" w:rsidDel="001B1372">
          <w:rPr>
            <w:rFonts w:cs="Times New Roman"/>
            <w:iCs/>
          </w:rPr>
          <w:delText>(</w:delText>
        </w:r>
      </w:del>
      <w:r w:rsidRPr="00746BBC">
        <w:rPr>
          <w:rFonts w:cs="Times New Roman"/>
          <w:iCs/>
        </w:rPr>
        <w:t>Stammer</w:t>
      </w:r>
      <w:del w:id="92" w:author="Author">
        <w:r w:rsidRPr="00746BBC" w:rsidDel="001B1372">
          <w:rPr>
            <w:rFonts w:cs="Times New Roman"/>
            <w:iCs/>
          </w:rPr>
          <w:delText>)</w:delText>
        </w:r>
      </w:del>
      <w:r w:rsidRPr="00746BBC">
        <w:rPr>
          <w:rFonts w:cs="Times New Roman"/>
        </w:rPr>
        <w:t xml:space="preserve">, than their wild counterparts </w:t>
      </w:r>
      <w:r w:rsidRPr="00746BBC">
        <w:rPr>
          <w:rFonts w:cs="Times New Roman"/>
          <w:noProof/>
        </w:rPr>
        <w:t>(Colla</w:t>
      </w:r>
      <w:r w:rsidRPr="00746BBC">
        <w:rPr>
          <w:rFonts w:cs="Times New Roman"/>
          <w:i/>
          <w:noProof/>
        </w:rPr>
        <w:t>, et al.</w:t>
      </w:r>
      <w:r w:rsidRPr="00746BBC">
        <w:rPr>
          <w:rFonts w:cs="Times New Roman"/>
          <w:noProof/>
        </w:rPr>
        <w:t>, 2006)</w:t>
      </w:r>
      <w:proofErr w:type="gramStart"/>
      <w:r w:rsidRPr="00746BBC">
        <w:rPr>
          <w:rFonts w:cs="Times New Roman"/>
        </w:rPr>
        <w:t xml:space="preserve">.  </w:t>
      </w:r>
      <w:proofErr w:type="gramEnd"/>
      <w:r w:rsidRPr="00746BBC">
        <w:rPr>
          <w:rFonts w:cs="Times New Roman"/>
        </w:rPr>
        <w:t xml:space="preserve">Wild bees foraging near greenhouses in Canada which utilize commercial bumble bees are more likely to be infected with </w:t>
      </w:r>
      <w:r w:rsidRPr="00746BBC">
        <w:rPr>
          <w:rFonts w:cs="Times New Roman"/>
          <w:i/>
          <w:iCs/>
        </w:rPr>
        <w:t>C. bombi</w:t>
      </w:r>
      <w:r w:rsidRPr="00746BBC">
        <w:rPr>
          <w:rFonts w:cs="Times New Roman"/>
        </w:rPr>
        <w:t xml:space="preserve"> and </w:t>
      </w:r>
      <w:r w:rsidRPr="00746BBC">
        <w:rPr>
          <w:rFonts w:cs="Times New Roman"/>
          <w:i/>
          <w:iCs/>
        </w:rPr>
        <w:t>N. bombi</w:t>
      </w:r>
      <w:r w:rsidRPr="00746BBC">
        <w:rPr>
          <w:rFonts w:cs="Times New Roman"/>
        </w:rPr>
        <w:t xml:space="preserve"> than wild bees located far from greenhouses </w:t>
      </w:r>
      <w:bookmarkEnd w:id="88"/>
      <w:r w:rsidRPr="00746BBC">
        <w:rPr>
          <w:rFonts w:cs="Times New Roman"/>
          <w:noProof/>
        </w:rPr>
        <w:t>(Colla</w:t>
      </w:r>
      <w:r w:rsidRPr="00746BBC">
        <w:rPr>
          <w:rFonts w:cs="Times New Roman"/>
          <w:i/>
          <w:noProof/>
        </w:rPr>
        <w:t>, et al.</w:t>
      </w:r>
      <w:r w:rsidRPr="00746BBC">
        <w:rPr>
          <w:rFonts w:cs="Times New Roman"/>
          <w:noProof/>
        </w:rPr>
        <w:t>, 2006)</w:t>
      </w:r>
      <w:r w:rsidRPr="00746BBC">
        <w:rPr>
          <w:rFonts w:cs="Times New Roman"/>
        </w:rPr>
        <w:t>.  This pathogen spillover from commercial bumble bees to wild populations may pose a threat to the stability of wild bumble bee populations</w:t>
      </w:r>
      <w:proofErr w:type="gramStart"/>
      <w:r w:rsidRPr="00746BBC">
        <w:rPr>
          <w:rFonts w:cs="Times New Roman"/>
        </w:rPr>
        <w:t xml:space="preserve">.  </w:t>
      </w:r>
      <w:proofErr w:type="gramEnd"/>
      <w:r w:rsidRPr="00746BBC">
        <w:rPr>
          <w:rFonts w:cs="Times New Roman"/>
        </w:rPr>
        <w:t xml:space="preserve">The commercial use of </w:t>
      </w:r>
      <w:r w:rsidRPr="00746BBC">
        <w:rPr>
          <w:rFonts w:cs="Times New Roman"/>
          <w:i/>
        </w:rPr>
        <w:t>B. impatiens</w:t>
      </w:r>
      <w:r w:rsidRPr="00746BBC">
        <w:rPr>
          <w:rFonts w:cs="Times New Roman"/>
        </w:rPr>
        <w:t xml:space="preserve"> may also have another potential ecological impact that has remained unexplored: artificially increasing the local abundance of the </w:t>
      </w:r>
      <w:r w:rsidRPr="00746BBC">
        <w:rPr>
          <w:rFonts w:cs="Times New Roman"/>
        </w:rPr>
        <w:lastRenderedPageBreak/>
        <w:t xml:space="preserve">commercial species through augmentation.  If this were the case, we might expect </w:t>
      </w:r>
      <w:r w:rsidRPr="00746BBC">
        <w:rPr>
          <w:rFonts w:cs="Times New Roman"/>
          <w:i/>
        </w:rPr>
        <w:t xml:space="preserve">B. impatiens </w:t>
      </w:r>
      <w:r w:rsidRPr="00746BBC">
        <w:rPr>
          <w:rFonts w:cs="Times New Roman"/>
        </w:rPr>
        <w:t>to be less common in wildlands than in</w:t>
      </w:r>
      <w:commentRangeStart w:id="93"/>
      <w:r w:rsidRPr="00746BBC">
        <w:rPr>
          <w:rFonts w:cs="Times New Roman"/>
        </w:rPr>
        <w:t xml:space="preserve"> areas near agricultural </w:t>
      </w:r>
      <w:commentRangeStart w:id="94"/>
      <w:r w:rsidRPr="00746BBC">
        <w:rPr>
          <w:rFonts w:cs="Times New Roman"/>
        </w:rPr>
        <w:t>development</w:t>
      </w:r>
      <w:commentRangeEnd w:id="93"/>
      <w:r w:rsidR="001B1372">
        <w:rPr>
          <w:rStyle w:val="CommentReference"/>
        </w:rPr>
        <w:commentReference w:id="93"/>
      </w:r>
      <w:r w:rsidRPr="00746BBC">
        <w:rPr>
          <w:rFonts w:cs="Times New Roman"/>
        </w:rPr>
        <w:t xml:space="preserve">.  </w:t>
      </w:r>
      <w:commentRangeEnd w:id="94"/>
      <w:r w:rsidR="005C2DE4">
        <w:rPr>
          <w:rStyle w:val="CommentReference"/>
        </w:rPr>
        <w:commentReference w:id="94"/>
      </w:r>
      <w:r w:rsidRPr="00746BBC">
        <w:rPr>
          <w:rFonts w:cs="Times New Roman"/>
        </w:rPr>
        <w:t xml:space="preserve">Indeed, </w:t>
      </w:r>
      <w:r w:rsidRPr="00746BBC">
        <w:rPr>
          <w:rFonts w:cs="Times New Roman"/>
          <w:i/>
        </w:rPr>
        <w:t xml:space="preserve">B. impatiens </w:t>
      </w:r>
      <w:r w:rsidRPr="00746BBC">
        <w:rPr>
          <w:rFonts w:cs="Times New Roman"/>
        </w:rPr>
        <w:t xml:space="preserve">was rarely encountered in surveys of Arkansas grasslands from 2002 to 2008 </w:t>
      </w:r>
      <w:r w:rsidRPr="00746BBC">
        <w:rPr>
          <w:rFonts w:cs="Times New Roman"/>
          <w:noProof/>
        </w:rPr>
        <w:t>(Warriner, 2011)</w:t>
      </w:r>
      <w:r w:rsidRPr="00746BBC">
        <w:rPr>
          <w:rFonts w:cs="Times New Roman"/>
        </w:rPr>
        <w:t>, in spite of its recent increase in county-level records</w:t>
      </w:r>
      <w:proofErr w:type="gramStart"/>
      <w:r w:rsidRPr="00746BBC">
        <w:rPr>
          <w:rFonts w:cs="Times New Roman"/>
        </w:rPr>
        <w:t xml:space="preserve">.  </w:t>
      </w:r>
      <w:proofErr w:type="gramEnd"/>
      <w:r w:rsidRPr="00746BBC">
        <w:rPr>
          <w:rFonts w:cs="Times New Roman"/>
        </w:rPr>
        <w:t xml:space="preserve">Whether or not the commercial trafficking of </w:t>
      </w:r>
      <w:r w:rsidRPr="00746BBC">
        <w:rPr>
          <w:rFonts w:cs="Times New Roman"/>
          <w:i/>
        </w:rPr>
        <w:t xml:space="preserve">B. impatiens </w:t>
      </w:r>
      <w:r w:rsidRPr="00746BBC">
        <w:rPr>
          <w:rFonts w:cs="Times New Roman"/>
        </w:rPr>
        <w:t xml:space="preserve">has influenced localized increases in Arkansas and elsewhere is unknown, but it is a notion that warrants further study. </w:t>
      </w:r>
    </w:p>
    <w:p w14:paraId="789D422C"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Short (4.74 ± 0.62 mm)</w:t>
      </w:r>
    </w:p>
    <w:p w14:paraId="44009915"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Late emerging with an intermediate active period (75 days).  Majority: mid-July through early October; Earliest: April 22; Latest: October 20</w:t>
      </w:r>
    </w:p>
    <w:p w14:paraId="65FD8149" w14:textId="77777777" w:rsidR="00746BBC" w:rsidRPr="00746BBC" w:rsidRDefault="00746BBC" w:rsidP="00746BBC">
      <w:pPr>
        <w:spacing w:after="0" w:line="240" w:lineRule="auto"/>
        <w:ind w:firstLine="0"/>
        <w:rPr>
          <w:rFonts w:eastAsia="MS Mincho" w:cs="Times New Roman"/>
        </w:rPr>
      </w:pPr>
      <w:r w:rsidRPr="00746BBC">
        <w:rPr>
          <w:rFonts w:cs="Times New Roman"/>
          <w:u w:val="single"/>
        </w:rPr>
        <w:t>Preferred plants</w:t>
      </w:r>
      <w:r w:rsidRPr="00746BBC">
        <w:rPr>
          <w:rFonts w:cs="Times New Roman"/>
          <w:i/>
        </w:rPr>
        <w:t xml:space="preserve">: </w:t>
      </w:r>
      <w:r w:rsidRPr="00746BBC">
        <w:rPr>
          <w:rFonts w:eastAsia="MS Mincho" w:cs="Times New Roman"/>
          <w:i/>
        </w:rPr>
        <w:t xml:space="preserve">Solidago speciosa </w:t>
      </w:r>
      <w:r w:rsidRPr="00746BBC">
        <w:rPr>
          <w:rFonts w:eastAsia="MS Mincho" w:cs="Times New Roman"/>
        </w:rPr>
        <w:t>(showy goldenrod),</w:t>
      </w:r>
      <w:r w:rsidRPr="00746BBC">
        <w:rPr>
          <w:rFonts w:eastAsia="MS Mincho" w:cs="Times New Roman"/>
          <w:i/>
        </w:rPr>
        <w:t xml:space="preserve"> Symphyotrichum </w:t>
      </w:r>
      <w:r w:rsidRPr="00746BBC">
        <w:rPr>
          <w:rFonts w:eastAsia="MS Mincho" w:cs="Times New Roman"/>
        </w:rPr>
        <w:t>(aster)</w:t>
      </w:r>
      <w:r w:rsidRPr="00746BBC">
        <w:rPr>
          <w:rFonts w:eastAsia="MS Mincho" w:cs="Times New Roman"/>
          <w:i/>
        </w:rPr>
        <w:t xml:space="preserve">, Silphium integrifolium </w:t>
      </w:r>
      <w:r w:rsidRPr="00746BBC">
        <w:rPr>
          <w:rFonts w:eastAsia="MS Mincho" w:cs="Times New Roman"/>
        </w:rPr>
        <w:t>(wholeleaf rosinweed),</w:t>
      </w:r>
      <w:r w:rsidRPr="00746BBC">
        <w:rPr>
          <w:rFonts w:eastAsia="MS Mincho" w:cs="Times New Roman"/>
          <w:i/>
        </w:rPr>
        <w:t xml:space="preserve"> Solidago </w:t>
      </w:r>
      <w:r w:rsidRPr="00746BBC">
        <w:rPr>
          <w:rFonts w:eastAsia="MS Mincho" w:cs="Times New Roman"/>
        </w:rPr>
        <w:t>(goldenrod),</w:t>
      </w:r>
      <w:r w:rsidRPr="00746BBC">
        <w:rPr>
          <w:rFonts w:eastAsia="MS Mincho" w:cs="Times New Roman"/>
          <w:i/>
        </w:rPr>
        <w:t xml:space="preserve"> Pycnanthemum pilosum </w:t>
      </w:r>
      <w:r w:rsidRPr="00746BBC">
        <w:rPr>
          <w:rFonts w:eastAsia="MS Mincho" w:cs="Times New Roman"/>
        </w:rPr>
        <w:t>(whorled mountainmint)</w:t>
      </w:r>
      <w:r w:rsidRPr="00746BBC">
        <w:rPr>
          <w:rFonts w:eastAsia="MS Mincho" w:cs="Times New Roman"/>
          <w:i/>
        </w:rPr>
        <w:t xml:space="preserve">, Verbesina alternifolia </w:t>
      </w:r>
      <w:r w:rsidRPr="00746BBC">
        <w:rPr>
          <w:rFonts w:eastAsia="MS Mincho" w:cs="Times New Roman"/>
        </w:rPr>
        <w:t>(wingstem)</w:t>
      </w:r>
      <w:r w:rsidRPr="00746BBC">
        <w:rPr>
          <w:rFonts w:eastAsia="MS Mincho" w:cs="Times New Roman"/>
          <w:i/>
        </w:rPr>
        <w:t xml:space="preserve">, Verbesina virginica </w:t>
      </w:r>
      <w:r w:rsidRPr="00746BBC">
        <w:rPr>
          <w:rFonts w:eastAsia="MS Mincho" w:cs="Times New Roman"/>
        </w:rPr>
        <w:t>(white crownbeard)</w:t>
      </w:r>
      <w:r w:rsidRPr="00746BBC">
        <w:rPr>
          <w:rFonts w:eastAsia="MS Mincho" w:cs="Times New Roman"/>
          <w:i/>
        </w:rPr>
        <w:t xml:space="preserve">, Solidago altissima </w:t>
      </w:r>
      <w:r w:rsidRPr="00746BBC">
        <w:rPr>
          <w:rFonts w:eastAsia="MS Mincho" w:cs="Times New Roman"/>
        </w:rPr>
        <w:t>(Canada goldenrod)</w:t>
      </w:r>
      <w:r w:rsidRPr="00746BBC">
        <w:rPr>
          <w:rFonts w:eastAsia="MS Mincho" w:cs="Times New Roman"/>
          <w:i/>
        </w:rPr>
        <w:t xml:space="preserve">, Salvia azurea </w:t>
      </w:r>
      <w:r w:rsidRPr="00746BBC">
        <w:rPr>
          <w:rFonts w:eastAsia="MS Mincho" w:cs="Times New Roman"/>
        </w:rPr>
        <w:t>(azure blue sage)</w:t>
      </w:r>
    </w:p>
    <w:p w14:paraId="4955B25F" w14:textId="77777777" w:rsidR="00746BBC" w:rsidRPr="00746BBC" w:rsidRDefault="00746BBC" w:rsidP="00746BBC">
      <w:pPr>
        <w:spacing w:after="0" w:line="240" w:lineRule="auto"/>
        <w:ind w:firstLine="360"/>
        <w:rPr>
          <w:rFonts w:cs="Times New Roman"/>
          <w:b/>
          <w:i/>
        </w:rPr>
      </w:pPr>
    </w:p>
    <w:p w14:paraId="77A8D314" w14:textId="77777777" w:rsidR="00746BBC" w:rsidRPr="00746BBC" w:rsidRDefault="00746BBC" w:rsidP="00746BBC">
      <w:pPr>
        <w:spacing w:after="0" w:line="240" w:lineRule="auto"/>
        <w:ind w:firstLine="360"/>
        <w:rPr>
          <w:rFonts w:cs="Times New Roman"/>
          <w:smallCaps/>
        </w:rPr>
      </w:pPr>
      <w:r w:rsidRPr="00746BBC">
        <w:rPr>
          <w:rFonts w:cs="Times New Roman"/>
          <w:i/>
          <w:smallCaps/>
        </w:rPr>
        <w:t>Bombus pensylvanicus</w:t>
      </w:r>
      <w:r w:rsidRPr="00746BBC">
        <w:rPr>
          <w:rFonts w:cs="Times New Roman"/>
          <w:smallCaps/>
        </w:rPr>
        <w:t>, American bumble bee:</w:t>
      </w:r>
    </w:p>
    <w:p w14:paraId="22B6AE0A" w14:textId="77777777" w:rsidR="00746BBC" w:rsidRPr="00746BBC" w:rsidRDefault="00746BBC" w:rsidP="00746BBC">
      <w:pPr>
        <w:spacing w:after="0" w:line="240" w:lineRule="auto"/>
        <w:ind w:firstLine="360"/>
        <w:rPr>
          <w:rFonts w:cs="Times New Roman"/>
          <w:i/>
        </w:rPr>
      </w:pPr>
    </w:p>
    <w:p w14:paraId="553F6E34" w14:textId="77777777" w:rsidR="00746BBC" w:rsidRPr="00746BBC" w:rsidRDefault="00746BBC" w:rsidP="00746BBC">
      <w:pPr>
        <w:spacing w:after="0" w:line="240" w:lineRule="auto"/>
        <w:ind w:firstLine="360"/>
        <w:rPr>
          <w:rFonts w:cs="Times New Roman"/>
        </w:rPr>
      </w:pPr>
      <w:r w:rsidRPr="00746BBC">
        <w:rPr>
          <w:rFonts w:cs="Times New Roman"/>
          <w:i/>
        </w:rPr>
        <w:t xml:space="preserve">Bombus pensylvanicus </w:t>
      </w:r>
      <w:r w:rsidRPr="00746BBC">
        <w:rPr>
          <w:rFonts w:cs="Times New Roman"/>
        </w:rPr>
        <w:t xml:space="preserve">(as </w:t>
      </w:r>
      <w:r w:rsidRPr="00746BBC">
        <w:rPr>
          <w:rFonts w:cs="Times New Roman"/>
          <w:i/>
        </w:rPr>
        <w:t>B. americanorum</w:t>
      </w:r>
      <w:r w:rsidRPr="00746BBC">
        <w:rPr>
          <w:rFonts w:eastAsia="MS Mincho" w:cs="Times New Roman"/>
          <w:i/>
        </w:rPr>
        <w:t xml:space="preserve"> </w:t>
      </w:r>
      <w:r w:rsidRPr="00746BBC">
        <w:rPr>
          <w:rFonts w:eastAsia="MS Mincho" w:cs="Times New Roman"/>
        </w:rPr>
        <w:t>(Fabricius)</w:t>
      </w:r>
      <w:r w:rsidRPr="00746BBC">
        <w:rPr>
          <w:rFonts w:cs="Times New Roman"/>
        </w:rPr>
        <w:t>)</w:t>
      </w:r>
      <w:r w:rsidRPr="00746BBC">
        <w:rPr>
          <w:rFonts w:cs="Times New Roman"/>
          <w:i/>
        </w:rPr>
        <w:t xml:space="preserve"> </w:t>
      </w:r>
      <w:r w:rsidRPr="00746BBC">
        <w:rPr>
          <w:rFonts w:cs="Times New Roman"/>
        </w:rPr>
        <w:t xml:space="preserve">was listed as the “most widespread and common species” in the state in Chandler and McCoy’s </w:t>
      </w:r>
      <w:r w:rsidRPr="00746BBC">
        <w:rPr>
          <w:rFonts w:cs="Times New Roman"/>
          <w:noProof/>
        </w:rPr>
        <w:t>(1965)</w:t>
      </w:r>
      <w:r w:rsidRPr="00746BBC">
        <w:rPr>
          <w:rFonts w:cs="Times New Roman"/>
        </w:rPr>
        <w:t xml:space="preserve"> study.  Its state-wide occurrence is much reduced today, although it remains widespread (Fig. 1.6)</w:t>
      </w:r>
      <w:proofErr w:type="gramStart"/>
      <w:r w:rsidRPr="00746BBC">
        <w:rPr>
          <w:rFonts w:cs="Times New Roman"/>
        </w:rPr>
        <w:t xml:space="preserve">.  </w:t>
      </w:r>
      <w:proofErr w:type="gramEnd"/>
      <w:r w:rsidRPr="00746BBC">
        <w:rPr>
          <w:rFonts w:cs="Times New Roman"/>
        </w:rPr>
        <w:t xml:space="preserve">The contemporary occurrence of </w:t>
      </w:r>
      <w:r w:rsidRPr="00746BBC">
        <w:rPr>
          <w:rFonts w:cs="Times New Roman"/>
          <w:i/>
        </w:rPr>
        <w:t xml:space="preserve">B. pensylvanicus </w:t>
      </w:r>
      <w:r w:rsidRPr="00746BBC">
        <w:rPr>
          <w:rFonts w:cs="Times New Roman"/>
        </w:rPr>
        <w:t xml:space="preserve">(50%) is </w:t>
      </w:r>
      <w:r w:rsidR="00F34829">
        <w:rPr>
          <w:rFonts w:cs="Times New Roman"/>
        </w:rPr>
        <w:t>about one-third</w:t>
      </w:r>
      <w:r w:rsidRPr="00746BBC">
        <w:rPr>
          <w:rFonts w:cs="Times New Roman"/>
        </w:rPr>
        <w:t xml:space="preserve"> lower than its historic occurrence (82%, Fig. 3).  Only a single record occurred in the period between our sampling intervals: Faulkner Co., September 6, 1976.  This state-level pattern reflects what has also been observed throughout the range of </w:t>
      </w:r>
      <w:r w:rsidRPr="00746BBC">
        <w:rPr>
          <w:rFonts w:cs="Times New Roman"/>
          <w:i/>
        </w:rPr>
        <w:t>B. pensylvanicus</w:t>
      </w:r>
      <w:r w:rsidRPr="00746BBC">
        <w:rPr>
          <w:rFonts w:cs="Times New Roman"/>
        </w:rPr>
        <w:t xml:space="preserve">, and many sources consider </w:t>
      </w:r>
      <w:r w:rsidRPr="00746BBC">
        <w:rPr>
          <w:rFonts w:cs="Times New Roman"/>
          <w:i/>
        </w:rPr>
        <w:t xml:space="preserve">B. pensylvanicus </w:t>
      </w:r>
      <w:r w:rsidRPr="00746BBC">
        <w:rPr>
          <w:rFonts w:cs="Times New Roman"/>
        </w:rPr>
        <w:t xml:space="preserve">to be a declining species </w:t>
      </w:r>
      <w:r w:rsidRPr="00746BBC">
        <w:rPr>
          <w:rFonts w:cs="Times New Roman"/>
          <w:noProof/>
        </w:rPr>
        <w:t>(Cameron</w:t>
      </w:r>
      <w:r w:rsidRPr="00746BBC">
        <w:rPr>
          <w:rFonts w:cs="Times New Roman"/>
          <w:i/>
          <w:noProof/>
        </w:rPr>
        <w:t>, et al.</w:t>
      </w:r>
      <w:r w:rsidRPr="00746BBC">
        <w:rPr>
          <w:rFonts w:cs="Times New Roman"/>
          <w:noProof/>
        </w:rPr>
        <w:t>, 2011; Colla &amp; Packer, 2008; Colla</w:t>
      </w:r>
      <w:r w:rsidRPr="00746BBC">
        <w:rPr>
          <w:rFonts w:cs="Times New Roman"/>
          <w:i/>
          <w:noProof/>
        </w:rPr>
        <w:t>, et al.</w:t>
      </w:r>
      <w:r w:rsidRPr="00746BBC">
        <w:rPr>
          <w:rFonts w:cs="Times New Roman"/>
          <w:noProof/>
        </w:rPr>
        <w:t>, 2012; Grixti</w:t>
      </w:r>
      <w:r w:rsidRPr="00746BBC">
        <w:rPr>
          <w:rFonts w:cs="Times New Roman"/>
          <w:i/>
          <w:noProof/>
        </w:rPr>
        <w:t>, et al.</w:t>
      </w:r>
      <w:r w:rsidRPr="00746BBC">
        <w:rPr>
          <w:rFonts w:cs="Times New Roman"/>
          <w:noProof/>
        </w:rPr>
        <w:t>, 2009)</w:t>
      </w:r>
      <w:r w:rsidRPr="00746BBC">
        <w:rPr>
          <w:rFonts w:cs="Times New Roman"/>
        </w:rPr>
        <w:t xml:space="preserve">.  Although there are indications of a range-wide decline of </w:t>
      </w:r>
      <w:r w:rsidRPr="00746BBC">
        <w:rPr>
          <w:rFonts w:cs="Times New Roman"/>
          <w:i/>
        </w:rPr>
        <w:t xml:space="preserve">B. pensylvanicus, </w:t>
      </w:r>
      <w:r w:rsidRPr="00746BBC">
        <w:rPr>
          <w:rFonts w:cs="Times New Roman"/>
        </w:rPr>
        <w:t xml:space="preserve">it is likely that not all areas are reflecting the same shifts in abundance or occurrence.  For example, </w:t>
      </w:r>
      <w:r w:rsidRPr="00746BBC">
        <w:rPr>
          <w:rFonts w:cs="Times New Roman"/>
          <w:i/>
        </w:rPr>
        <w:t xml:space="preserve">B. pensylvanicus </w:t>
      </w:r>
      <w:r w:rsidRPr="00746BBC">
        <w:rPr>
          <w:rFonts w:cs="Times New Roman"/>
        </w:rPr>
        <w:t xml:space="preserve">was abundant in the extreme south and western portions of its range (Louisiana, Oklahoma and Texas) in recent surveys, although it was absent from much of the north and eastern areas in which it was expected to occur </w:t>
      </w:r>
      <w:r w:rsidRPr="00746BBC">
        <w:rPr>
          <w:rFonts w:cs="Times New Roman"/>
          <w:noProof/>
        </w:rPr>
        <w:t>(Cameron</w:t>
      </w:r>
      <w:r w:rsidRPr="00746BBC">
        <w:rPr>
          <w:rFonts w:cs="Times New Roman"/>
          <w:i/>
          <w:noProof/>
        </w:rPr>
        <w:t>, et al.</w:t>
      </w:r>
      <w:r w:rsidRPr="00746BBC">
        <w:rPr>
          <w:rFonts w:cs="Times New Roman"/>
          <w:noProof/>
        </w:rPr>
        <w:t>, 2011)</w:t>
      </w:r>
      <w:r w:rsidRPr="00746BBC">
        <w:rPr>
          <w:rFonts w:cs="Times New Roman"/>
        </w:rPr>
        <w:t xml:space="preserve">.  Similarly, </w:t>
      </w:r>
      <w:r w:rsidRPr="00746BBC">
        <w:rPr>
          <w:rFonts w:cs="Times New Roman"/>
          <w:i/>
        </w:rPr>
        <w:t xml:space="preserve">B. pensylvanicus </w:t>
      </w:r>
      <w:r w:rsidRPr="00746BBC">
        <w:rPr>
          <w:rFonts w:cs="Times New Roman"/>
        </w:rPr>
        <w:t xml:space="preserve">was absent from the northern region of Illinois in recent surveys, although it was known from northern Illinois in historical records </w:t>
      </w:r>
      <w:r w:rsidRPr="00746BBC">
        <w:rPr>
          <w:rFonts w:cs="Times New Roman"/>
          <w:noProof/>
        </w:rPr>
        <w:t>(Grixti</w:t>
      </w:r>
      <w:r w:rsidRPr="00746BBC">
        <w:rPr>
          <w:rFonts w:cs="Times New Roman"/>
          <w:i/>
          <w:noProof/>
        </w:rPr>
        <w:t>, et al.</w:t>
      </w:r>
      <w:r w:rsidRPr="00746BBC">
        <w:rPr>
          <w:rFonts w:cs="Times New Roman"/>
          <w:noProof/>
        </w:rPr>
        <w:t>, 2009)</w:t>
      </w:r>
      <w:r w:rsidRPr="00746BBC">
        <w:rPr>
          <w:rFonts w:cs="Times New Roman"/>
        </w:rPr>
        <w:t>.  This heterogeneity highlights the utility of localized studies in determining the conservation status of species of interest.</w:t>
      </w:r>
    </w:p>
    <w:p w14:paraId="7D73A00C"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Long (6.41 ± 0.58 mm)</w:t>
      </w:r>
    </w:p>
    <w:p w14:paraId="57CFE06C"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Late emerging with a long active period (82 days).  Majority: late June through mid-September; Earliest: May 13; Latest: October 16</w:t>
      </w:r>
    </w:p>
    <w:p w14:paraId="5CE17702" w14:textId="77777777" w:rsidR="00746BBC" w:rsidRPr="00746BBC" w:rsidRDefault="00746BBC" w:rsidP="00746BBC">
      <w:pPr>
        <w:spacing w:after="0" w:line="240" w:lineRule="auto"/>
        <w:ind w:firstLine="0"/>
        <w:rPr>
          <w:rFonts w:cs="Times New Roman"/>
        </w:rPr>
      </w:pPr>
      <w:r w:rsidRPr="00746BBC">
        <w:rPr>
          <w:rFonts w:cs="Times New Roman"/>
          <w:u w:val="single"/>
        </w:rPr>
        <w:t>Preferred plants</w:t>
      </w:r>
      <w:r w:rsidRPr="00746BBC">
        <w:rPr>
          <w:rFonts w:cs="Times New Roman"/>
          <w:i/>
        </w:rPr>
        <w:t xml:space="preserve">: Baptisia alba </w:t>
      </w:r>
      <w:r w:rsidRPr="00746BBC">
        <w:rPr>
          <w:rFonts w:cs="Times New Roman"/>
        </w:rPr>
        <w:t>(wild white indigo)</w:t>
      </w:r>
      <w:r w:rsidRPr="00746BBC">
        <w:rPr>
          <w:rFonts w:cs="Times New Roman"/>
          <w:i/>
        </w:rPr>
        <w:t xml:space="preserve">, Vernonia </w:t>
      </w:r>
      <w:r w:rsidRPr="00746BBC">
        <w:rPr>
          <w:rFonts w:cs="Times New Roman"/>
        </w:rPr>
        <w:t>(ironweed),</w:t>
      </w:r>
      <w:r w:rsidRPr="00746BBC">
        <w:rPr>
          <w:rFonts w:cs="Times New Roman"/>
          <w:i/>
        </w:rPr>
        <w:t xml:space="preserve"> Teucrium canadense </w:t>
      </w:r>
      <w:r w:rsidRPr="00746BBC">
        <w:rPr>
          <w:rFonts w:cs="Times New Roman"/>
        </w:rPr>
        <w:t>(Canada germander),</w:t>
      </w:r>
      <w:r w:rsidRPr="00746BBC">
        <w:rPr>
          <w:rFonts w:cs="Times New Roman"/>
          <w:i/>
        </w:rPr>
        <w:t xml:space="preserve"> Monarda fistulosa </w:t>
      </w:r>
      <w:r w:rsidRPr="00746BBC">
        <w:rPr>
          <w:rFonts w:cs="Times New Roman"/>
        </w:rPr>
        <w:t>(wild bergamot),</w:t>
      </w:r>
      <w:r w:rsidRPr="00746BBC">
        <w:rPr>
          <w:rFonts w:cs="Times New Roman"/>
          <w:i/>
        </w:rPr>
        <w:t xml:space="preserve"> Abelmoschus esculentus </w:t>
      </w:r>
      <w:r w:rsidRPr="00746BBC">
        <w:rPr>
          <w:rFonts w:cs="Times New Roman"/>
        </w:rPr>
        <w:t>(okra),</w:t>
      </w:r>
      <w:r w:rsidRPr="00746BBC">
        <w:rPr>
          <w:rFonts w:cs="Times New Roman"/>
          <w:i/>
        </w:rPr>
        <w:t xml:space="preserve"> Solanum carolinense </w:t>
      </w:r>
      <w:r w:rsidRPr="00746BBC">
        <w:rPr>
          <w:rFonts w:cs="Times New Roman"/>
        </w:rPr>
        <w:t>(Carolina horsenettle),</w:t>
      </w:r>
      <w:r w:rsidRPr="00746BBC">
        <w:rPr>
          <w:rFonts w:cs="Times New Roman"/>
          <w:i/>
        </w:rPr>
        <w:t xml:space="preserve"> Cirsium discolor </w:t>
      </w:r>
      <w:r w:rsidRPr="00746BBC">
        <w:rPr>
          <w:rFonts w:cs="Times New Roman"/>
        </w:rPr>
        <w:t>(field thistle),</w:t>
      </w:r>
      <w:r w:rsidRPr="00746BBC">
        <w:rPr>
          <w:rFonts w:cs="Times New Roman"/>
          <w:i/>
        </w:rPr>
        <w:t xml:space="preserve"> Salvia azurea </w:t>
      </w:r>
      <w:r w:rsidRPr="00746BBC">
        <w:rPr>
          <w:rFonts w:cs="Times New Roman"/>
        </w:rPr>
        <w:t>(azure blue sage),</w:t>
      </w:r>
      <w:r w:rsidRPr="00746BBC">
        <w:rPr>
          <w:rFonts w:cs="Times New Roman"/>
          <w:i/>
        </w:rPr>
        <w:t xml:space="preserve"> Silphium integrifolium </w:t>
      </w:r>
      <w:r w:rsidRPr="00746BBC">
        <w:rPr>
          <w:rFonts w:cs="Times New Roman"/>
        </w:rPr>
        <w:t>(wholeleaf rosinweed),</w:t>
      </w:r>
      <w:r w:rsidRPr="00746BBC">
        <w:rPr>
          <w:rFonts w:cs="Times New Roman"/>
          <w:i/>
        </w:rPr>
        <w:t xml:space="preserve"> Vicia villosa </w:t>
      </w:r>
      <w:r w:rsidRPr="00746BBC">
        <w:rPr>
          <w:rFonts w:cs="Times New Roman"/>
        </w:rPr>
        <w:t>(winter vetch)</w:t>
      </w:r>
    </w:p>
    <w:p w14:paraId="509F7785" w14:textId="77777777" w:rsidR="00746BBC" w:rsidRPr="00746BBC" w:rsidRDefault="00746BBC" w:rsidP="00746BBC">
      <w:pPr>
        <w:spacing w:after="0" w:line="240" w:lineRule="auto"/>
        <w:ind w:firstLine="0"/>
        <w:rPr>
          <w:rFonts w:cs="Times New Roman"/>
        </w:rPr>
      </w:pPr>
    </w:p>
    <w:p w14:paraId="10B90375" w14:textId="77777777" w:rsidR="00746BBC" w:rsidRPr="00746BBC" w:rsidRDefault="00746BBC" w:rsidP="00746BBC">
      <w:pPr>
        <w:pStyle w:val="Heading2"/>
        <w:spacing w:line="240" w:lineRule="auto"/>
        <w:ind w:firstLine="360"/>
        <w:rPr>
          <w:rFonts w:cs="Times New Roman"/>
          <w:b w:val="0"/>
          <w:smallCaps/>
        </w:rPr>
      </w:pPr>
      <w:r w:rsidRPr="00746BBC">
        <w:rPr>
          <w:rFonts w:cs="Times New Roman"/>
          <w:b w:val="0"/>
          <w:i/>
          <w:smallCaps/>
        </w:rPr>
        <w:t>Bombus variabilis</w:t>
      </w:r>
      <w:r w:rsidRPr="00746BBC">
        <w:rPr>
          <w:rFonts w:cs="Times New Roman"/>
          <w:b w:val="0"/>
          <w:smallCaps/>
        </w:rPr>
        <w:t>, variable cuckoo bumble bee:</w:t>
      </w:r>
    </w:p>
    <w:p w14:paraId="24C666B0" w14:textId="77777777" w:rsidR="00746BBC" w:rsidRPr="00746BBC" w:rsidRDefault="00746BBC" w:rsidP="00746BBC">
      <w:pPr>
        <w:spacing w:after="0" w:line="240" w:lineRule="auto"/>
        <w:ind w:firstLine="360"/>
        <w:rPr>
          <w:rFonts w:cs="Times New Roman"/>
        </w:rPr>
      </w:pPr>
    </w:p>
    <w:p w14:paraId="6A5E36D7" w14:textId="77777777" w:rsidR="00746BBC" w:rsidRPr="00746BBC" w:rsidRDefault="00746BBC" w:rsidP="00746BBC">
      <w:pPr>
        <w:spacing w:after="0" w:line="240" w:lineRule="auto"/>
        <w:ind w:firstLine="360"/>
        <w:rPr>
          <w:rFonts w:cs="Times New Roman"/>
        </w:rPr>
      </w:pPr>
      <w:r w:rsidRPr="00746BBC">
        <w:rPr>
          <w:rFonts w:cs="Times New Roman"/>
        </w:rPr>
        <w:t xml:space="preserve">Prior to our examination, only a single record of this species in Arkansas existed in the literature.  Chandler and McCoy </w:t>
      </w:r>
      <w:r w:rsidRPr="00746BBC">
        <w:rPr>
          <w:rFonts w:cs="Times New Roman"/>
          <w:noProof/>
        </w:rPr>
        <w:t>(1965)</w:t>
      </w:r>
      <w:r w:rsidRPr="00746BBC">
        <w:rPr>
          <w:rFonts w:cs="Times New Roman"/>
        </w:rPr>
        <w:t xml:space="preserve"> listed a single record from Washington County, but without including any additional collection information.  Three specimens of </w:t>
      </w:r>
      <w:r w:rsidRPr="00746BBC">
        <w:rPr>
          <w:rFonts w:cs="Times New Roman"/>
          <w:i/>
        </w:rPr>
        <w:t xml:space="preserve">B. variablis </w:t>
      </w:r>
      <w:r w:rsidRPr="00746BBC">
        <w:rPr>
          <w:rFonts w:cs="Times New Roman"/>
        </w:rPr>
        <w:t xml:space="preserve">collected in Washington Co. during our target historical period were among the specimens in the </w:t>
      </w:r>
      <w:r w:rsidRPr="00746BBC">
        <w:rPr>
          <w:rFonts w:cs="Times New Roman"/>
        </w:rPr>
        <w:lastRenderedPageBreak/>
        <w:t>UAAM collection (September,1900; August 15, 1906; October 1, 1961), yet no specimens for our contemporary period were present (Fig. 1.7)</w:t>
      </w:r>
      <w:proofErr w:type="gramStart"/>
      <w:r w:rsidRPr="00746BBC">
        <w:rPr>
          <w:rFonts w:cs="Times New Roman"/>
        </w:rPr>
        <w:t xml:space="preserve">.  </w:t>
      </w:r>
      <w:proofErr w:type="gramEnd"/>
      <w:r w:rsidRPr="00746BBC">
        <w:rPr>
          <w:rFonts w:cs="Times New Roman"/>
        </w:rPr>
        <w:t xml:space="preserve">However, three additional male specimens that were collected outside of our historical and contemporary periods are present in the UAAM.  Two specimens were collected in the northwest portion of the state (Franklin Co., October 5, 1976 and Washington Co., September 29, 1993); the other was collected in eastern Arkansas (Desha Co., August 7, 1966).  </w:t>
      </w:r>
      <w:r w:rsidRPr="00746BBC">
        <w:rPr>
          <w:rFonts w:cs="Times New Roman"/>
          <w:i/>
        </w:rPr>
        <w:t xml:space="preserve">Bombus variabilis </w:t>
      </w:r>
      <w:r w:rsidRPr="00746BBC">
        <w:rPr>
          <w:rFonts w:cs="Times New Roman"/>
        </w:rPr>
        <w:t xml:space="preserve">was not recovered in our surveys nor in Warriner’s </w:t>
      </w:r>
      <w:r w:rsidRPr="00746BBC">
        <w:rPr>
          <w:rFonts w:cs="Times New Roman"/>
          <w:noProof/>
        </w:rPr>
        <w:t>(2011)</w:t>
      </w:r>
      <w:r w:rsidRPr="00746BBC">
        <w:rPr>
          <w:rFonts w:cs="Times New Roman"/>
        </w:rPr>
        <w:t xml:space="preserve"> extensive Arkansas grassland surveys</w:t>
      </w:r>
      <w:proofErr w:type="gramStart"/>
      <w:r w:rsidRPr="00746BBC">
        <w:rPr>
          <w:rFonts w:cs="Times New Roman"/>
        </w:rPr>
        <w:t xml:space="preserve">.  </w:t>
      </w:r>
      <w:proofErr w:type="gramEnd"/>
      <w:r w:rsidRPr="00746BBC">
        <w:rPr>
          <w:rFonts w:cs="Times New Roman"/>
        </w:rPr>
        <w:t xml:space="preserve">With so few records, there is no suggestion of a change in the occurrence of </w:t>
      </w:r>
      <w:r w:rsidRPr="00746BBC">
        <w:rPr>
          <w:rFonts w:cs="Times New Roman"/>
          <w:i/>
        </w:rPr>
        <w:t xml:space="preserve">B. variabilis </w:t>
      </w:r>
      <w:r w:rsidRPr="00746BBC">
        <w:rPr>
          <w:rFonts w:cs="Times New Roman"/>
        </w:rPr>
        <w:t xml:space="preserve">between the historic (2.6%) and contemporary periods (0%, Fig. 3). </w:t>
      </w:r>
    </w:p>
    <w:p w14:paraId="3B6ACC31" w14:textId="77777777" w:rsidR="00746BBC" w:rsidRPr="00746BBC" w:rsidRDefault="00746BBC" w:rsidP="00746BBC">
      <w:pPr>
        <w:spacing w:after="0" w:line="240" w:lineRule="auto"/>
        <w:ind w:firstLine="360"/>
        <w:rPr>
          <w:rFonts w:cs="Times New Roman"/>
        </w:rPr>
      </w:pPr>
      <w:r w:rsidRPr="00746BBC">
        <w:rPr>
          <w:rFonts w:cs="Times New Roman"/>
        </w:rPr>
        <w:t xml:space="preserve">Records for this species are both temporally and spatially sporadic throughout eastern North America </w:t>
      </w:r>
      <w:r w:rsidRPr="00746BBC">
        <w:rPr>
          <w:rFonts w:cs="Times New Roman"/>
          <w:noProof/>
        </w:rPr>
        <w:t>(Williams</w:t>
      </w:r>
      <w:r w:rsidRPr="00746BBC">
        <w:rPr>
          <w:rFonts w:cs="Times New Roman"/>
          <w:i/>
          <w:noProof/>
        </w:rPr>
        <w:t>, et al.</w:t>
      </w:r>
      <w:r w:rsidRPr="00746BBC">
        <w:rPr>
          <w:rFonts w:cs="Times New Roman"/>
          <w:noProof/>
        </w:rPr>
        <w:t>, 2014)</w:t>
      </w:r>
      <w:r w:rsidRPr="00746BBC">
        <w:rPr>
          <w:rFonts w:cs="Times New Roman"/>
        </w:rPr>
        <w:t xml:space="preserve">.  The species is a member of the cleptoparasitic subgenus </w:t>
      </w:r>
      <w:r w:rsidRPr="00746BBC">
        <w:rPr>
          <w:rFonts w:cs="Times New Roman"/>
          <w:i/>
        </w:rPr>
        <w:t>Psithyrus</w:t>
      </w:r>
      <w:r w:rsidRPr="00746BBC">
        <w:rPr>
          <w:rFonts w:cs="Times New Roman"/>
        </w:rPr>
        <w:t xml:space="preserve"> whose host is </w:t>
      </w:r>
      <w:r w:rsidRPr="00746BBC">
        <w:rPr>
          <w:rFonts w:cs="Times New Roman"/>
          <w:i/>
        </w:rPr>
        <w:t xml:space="preserve">B. pensylvanicus. </w:t>
      </w:r>
      <w:commentRangeStart w:id="95"/>
      <w:r w:rsidRPr="00746BBC">
        <w:rPr>
          <w:rFonts w:cs="Times New Roman"/>
          <w:i/>
        </w:rPr>
        <w:t xml:space="preserve"> </w:t>
      </w:r>
      <w:r w:rsidRPr="00746BBC">
        <w:rPr>
          <w:rFonts w:cs="Times New Roman"/>
        </w:rPr>
        <w:t xml:space="preserve">Its unusual life history may help explain its </w:t>
      </w:r>
      <w:commentRangeStart w:id="96"/>
      <w:r w:rsidRPr="00746BBC">
        <w:rPr>
          <w:rFonts w:cs="Times New Roman"/>
        </w:rPr>
        <w:t xml:space="preserve">rarity. </w:t>
      </w:r>
      <w:commentRangeEnd w:id="95"/>
      <w:r w:rsidR="003B2B24">
        <w:rPr>
          <w:rStyle w:val="CommentReference"/>
        </w:rPr>
        <w:commentReference w:id="95"/>
      </w:r>
      <w:r w:rsidRPr="00746BBC">
        <w:rPr>
          <w:rFonts w:cs="Times New Roman"/>
        </w:rPr>
        <w:t xml:space="preserve"> </w:t>
      </w:r>
      <w:commentRangeEnd w:id="96"/>
      <w:r w:rsidR="000A42A8">
        <w:rPr>
          <w:rStyle w:val="CommentReference"/>
        </w:rPr>
        <w:commentReference w:id="96"/>
      </w:r>
      <w:r w:rsidRPr="00746BBC">
        <w:rPr>
          <w:rFonts w:cs="Times New Roman"/>
        </w:rPr>
        <w:t xml:space="preserve">Lacking a foraging worker caste, </w:t>
      </w:r>
      <w:r w:rsidRPr="00746BBC">
        <w:rPr>
          <w:rFonts w:cs="Times New Roman"/>
          <w:i/>
        </w:rPr>
        <w:t xml:space="preserve">Psithyrus </w:t>
      </w:r>
      <w:r w:rsidRPr="00746BBC">
        <w:rPr>
          <w:rFonts w:cs="Times New Roman"/>
        </w:rPr>
        <w:t>bumble bees are nest-bound and less likely to be encountered in typical field surveys</w:t>
      </w:r>
      <w:proofErr w:type="gramStart"/>
      <w:r w:rsidRPr="00746BBC">
        <w:rPr>
          <w:rFonts w:cs="Times New Roman"/>
        </w:rPr>
        <w:t xml:space="preserve">.  </w:t>
      </w:r>
      <w:proofErr w:type="gramEnd"/>
      <w:r w:rsidRPr="00746BBC">
        <w:rPr>
          <w:rFonts w:cs="Times New Roman"/>
        </w:rPr>
        <w:t xml:space="preserve">Also, as obligate nest parasites, their abundance is bound to be lower than that of their host. </w:t>
      </w:r>
      <w:commentRangeStart w:id="97"/>
      <w:r w:rsidRPr="00746BBC">
        <w:rPr>
          <w:rFonts w:cs="Times New Roman"/>
        </w:rPr>
        <w:t xml:space="preserve"> Still, there are indications that </w:t>
      </w:r>
      <w:r w:rsidRPr="00746BBC">
        <w:rPr>
          <w:rFonts w:cs="Times New Roman"/>
          <w:i/>
        </w:rPr>
        <w:t xml:space="preserve">B. variabilis </w:t>
      </w:r>
      <w:r w:rsidRPr="00746BBC">
        <w:rPr>
          <w:rFonts w:cs="Times New Roman"/>
        </w:rPr>
        <w:t xml:space="preserve">is declining and deserves further </w:t>
      </w:r>
      <w:commentRangeStart w:id="98"/>
      <w:r w:rsidRPr="00746BBC">
        <w:rPr>
          <w:rFonts w:cs="Times New Roman"/>
        </w:rPr>
        <w:t>study</w:t>
      </w:r>
      <w:commentRangeEnd w:id="97"/>
      <w:r w:rsidR="003B2B24">
        <w:rPr>
          <w:rStyle w:val="CommentReference"/>
        </w:rPr>
        <w:commentReference w:id="97"/>
      </w:r>
      <w:r w:rsidRPr="00746BBC">
        <w:rPr>
          <w:rFonts w:cs="Times New Roman"/>
        </w:rPr>
        <w:t xml:space="preserve">.  </w:t>
      </w:r>
      <w:commentRangeEnd w:id="98"/>
      <w:r w:rsidR="000A42A8">
        <w:rPr>
          <w:rStyle w:val="CommentReference"/>
        </w:rPr>
        <w:commentReference w:id="98"/>
      </w:r>
      <w:r w:rsidRPr="00746BBC">
        <w:rPr>
          <w:rFonts w:cs="Times New Roman"/>
        </w:rPr>
        <w:t xml:space="preserve">Its host, </w:t>
      </w:r>
      <w:r w:rsidRPr="00746BBC">
        <w:rPr>
          <w:rFonts w:cs="Times New Roman"/>
          <w:i/>
        </w:rPr>
        <w:t xml:space="preserve">B. pensylvanicus, </w:t>
      </w:r>
      <w:r w:rsidRPr="00746BBC">
        <w:rPr>
          <w:rFonts w:cs="Times New Roman"/>
        </w:rPr>
        <w:t xml:space="preserve">is also suspected to be on the decline </w:t>
      </w:r>
      <w:r w:rsidRPr="00746BBC">
        <w:rPr>
          <w:rFonts w:cs="Times New Roman"/>
          <w:noProof/>
        </w:rPr>
        <w:t>(Cameron</w:t>
      </w:r>
      <w:r w:rsidRPr="00746BBC">
        <w:rPr>
          <w:rFonts w:cs="Times New Roman"/>
          <w:i/>
          <w:noProof/>
        </w:rPr>
        <w:t>, et al.</w:t>
      </w:r>
      <w:r w:rsidRPr="00746BBC">
        <w:rPr>
          <w:rFonts w:cs="Times New Roman"/>
          <w:noProof/>
        </w:rPr>
        <w:t>, 2011; Colla</w:t>
      </w:r>
      <w:r w:rsidRPr="00746BBC">
        <w:rPr>
          <w:rFonts w:cs="Times New Roman"/>
          <w:i/>
          <w:noProof/>
        </w:rPr>
        <w:t>, et al.</w:t>
      </w:r>
      <w:r w:rsidRPr="00746BBC">
        <w:rPr>
          <w:rFonts w:cs="Times New Roman"/>
          <w:noProof/>
        </w:rPr>
        <w:t>, 2012)</w:t>
      </w:r>
      <w:r w:rsidRPr="00746BBC">
        <w:rPr>
          <w:rFonts w:cs="Times New Roman"/>
        </w:rPr>
        <w:t>, and an obligate parasite is likely to follow the same population trends as its host</w:t>
      </w:r>
      <w:proofErr w:type="gramStart"/>
      <w:r w:rsidRPr="00746BBC">
        <w:rPr>
          <w:rFonts w:cs="Times New Roman"/>
        </w:rPr>
        <w:t xml:space="preserve">.  </w:t>
      </w:r>
      <w:proofErr w:type="gramEnd"/>
      <w:r w:rsidRPr="00746BBC">
        <w:rPr>
          <w:rFonts w:cs="Times New Roman"/>
        </w:rPr>
        <w:t xml:space="preserve">Across its range, </w:t>
      </w:r>
      <w:r w:rsidRPr="00746BBC">
        <w:rPr>
          <w:rFonts w:cs="Times New Roman"/>
          <w:i/>
        </w:rPr>
        <w:t xml:space="preserve">B. variabilis </w:t>
      </w:r>
      <w:r w:rsidRPr="00746BBC">
        <w:rPr>
          <w:rFonts w:cs="Times New Roman"/>
        </w:rPr>
        <w:t xml:space="preserve">has dramatically declined both in abundance relative to other </w:t>
      </w:r>
      <w:r w:rsidRPr="00746BBC">
        <w:rPr>
          <w:rFonts w:cs="Times New Roman"/>
          <w:i/>
        </w:rPr>
        <w:t xml:space="preserve">Bombus </w:t>
      </w:r>
      <w:r w:rsidRPr="00746BBC">
        <w:rPr>
          <w:rFonts w:cs="Times New Roman"/>
        </w:rPr>
        <w:t xml:space="preserve">species and in geographic persistence, leading to a recommendation that it be classified as “critically endangered” </w:t>
      </w:r>
      <w:r w:rsidRPr="00746BBC">
        <w:rPr>
          <w:rFonts w:cs="Times New Roman"/>
          <w:noProof/>
        </w:rPr>
        <w:t>(Colla</w:t>
      </w:r>
      <w:r w:rsidRPr="00746BBC">
        <w:rPr>
          <w:rFonts w:cs="Times New Roman"/>
          <w:i/>
          <w:noProof/>
        </w:rPr>
        <w:t>, et al.</w:t>
      </w:r>
      <w:r w:rsidRPr="00746BBC">
        <w:rPr>
          <w:rFonts w:cs="Times New Roman"/>
          <w:noProof/>
        </w:rPr>
        <w:t>, 2012)</w:t>
      </w:r>
      <w:r w:rsidRPr="00746BBC">
        <w:rPr>
          <w:rFonts w:cs="Times New Roman"/>
        </w:rPr>
        <w:t xml:space="preserve">.  As in the case of </w:t>
      </w:r>
      <w:r w:rsidRPr="00746BBC">
        <w:rPr>
          <w:rFonts w:cs="Times New Roman"/>
          <w:i/>
        </w:rPr>
        <w:t xml:space="preserve">B. fraternus, </w:t>
      </w:r>
      <w:r w:rsidRPr="00746BBC">
        <w:rPr>
          <w:rFonts w:cs="Times New Roman"/>
        </w:rPr>
        <w:t xml:space="preserve">we urge that studies aiming to determine the conservation status of this rarer species take into consideration the inherent difficulties in accurately sampling species with low detectability before drawing conclusions on its stability.    </w:t>
      </w:r>
    </w:p>
    <w:p w14:paraId="0B2857D5" w14:textId="77777777" w:rsidR="00746BBC" w:rsidRPr="00746BBC" w:rsidRDefault="00746BBC" w:rsidP="00746BBC">
      <w:pPr>
        <w:spacing w:after="0" w:line="240" w:lineRule="auto"/>
        <w:ind w:firstLine="0"/>
        <w:rPr>
          <w:rFonts w:cs="Times New Roman"/>
        </w:rPr>
      </w:pPr>
      <w:r w:rsidRPr="00746BBC">
        <w:rPr>
          <w:rFonts w:cs="Times New Roman"/>
          <w:u w:val="single"/>
        </w:rPr>
        <w:t>Glossa length</w:t>
      </w:r>
      <w:r w:rsidRPr="00746BBC">
        <w:rPr>
          <w:rFonts w:cs="Times New Roman"/>
        </w:rPr>
        <w:t xml:space="preserve">: Unknown, Not reported </w:t>
      </w:r>
    </w:p>
    <w:p w14:paraId="25BE4CAA" w14:textId="77777777" w:rsidR="00746BBC" w:rsidRPr="00746BBC" w:rsidRDefault="00746BBC" w:rsidP="00746BBC">
      <w:pPr>
        <w:spacing w:after="0" w:line="240" w:lineRule="auto"/>
        <w:ind w:firstLine="0"/>
        <w:rPr>
          <w:rFonts w:cs="Times New Roman"/>
        </w:rPr>
      </w:pPr>
      <w:r w:rsidRPr="00746BBC">
        <w:rPr>
          <w:rFonts w:cs="Times New Roman"/>
          <w:u w:val="single"/>
        </w:rPr>
        <w:t>Adult active period</w:t>
      </w:r>
      <w:r w:rsidRPr="00746BBC">
        <w:rPr>
          <w:rFonts w:cs="Times New Roman"/>
        </w:rPr>
        <w:t>: Unknown, Records in Arkansas from August–September</w:t>
      </w:r>
    </w:p>
    <w:p w14:paraId="108FD7C6" w14:textId="77777777" w:rsidR="00746BBC" w:rsidRPr="00746BBC" w:rsidRDefault="00746BBC" w:rsidP="00746BBC">
      <w:pPr>
        <w:spacing w:after="0" w:line="240" w:lineRule="auto"/>
        <w:ind w:firstLine="0"/>
        <w:rPr>
          <w:rFonts w:cs="Times New Roman"/>
        </w:rPr>
      </w:pPr>
      <w:r w:rsidRPr="00746BBC">
        <w:rPr>
          <w:rFonts w:cs="Times New Roman"/>
          <w:u w:val="single"/>
        </w:rPr>
        <w:t>Preferred plants</w:t>
      </w:r>
      <w:r w:rsidRPr="00746BBC">
        <w:rPr>
          <w:rFonts w:cs="Times New Roman"/>
        </w:rPr>
        <w:t>: Unknown, Not observed</w:t>
      </w:r>
    </w:p>
    <w:p w14:paraId="79557B60" w14:textId="77777777" w:rsidR="00746BBC" w:rsidRPr="00746BBC" w:rsidRDefault="00746BBC" w:rsidP="00746BBC">
      <w:pPr>
        <w:pStyle w:val="Heading2"/>
        <w:spacing w:line="240" w:lineRule="auto"/>
        <w:ind w:firstLine="360"/>
        <w:rPr>
          <w:rFonts w:cs="Times New Roman"/>
        </w:rPr>
      </w:pPr>
    </w:p>
    <w:p w14:paraId="5F6B17C5"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t>Acknowledgements</w:t>
      </w:r>
    </w:p>
    <w:p w14:paraId="2A7BD12F" w14:textId="77777777" w:rsidR="00746BBC" w:rsidRPr="00746BBC" w:rsidRDefault="00746BBC" w:rsidP="00746BBC">
      <w:pPr>
        <w:spacing w:after="0" w:line="240" w:lineRule="auto"/>
        <w:ind w:firstLine="360"/>
        <w:rPr>
          <w:rFonts w:cs="Times New Roman"/>
        </w:rPr>
      </w:pPr>
    </w:p>
    <w:p w14:paraId="6B14D223" w14:textId="77777777" w:rsidR="00746BBC" w:rsidRPr="00746BBC" w:rsidRDefault="00746BBC" w:rsidP="00746BBC">
      <w:pPr>
        <w:spacing w:after="0" w:line="240" w:lineRule="auto"/>
        <w:ind w:firstLine="360"/>
        <w:rPr>
          <w:rFonts w:cs="Times New Roman"/>
        </w:rPr>
      </w:pPr>
      <w:r w:rsidRPr="00746BBC">
        <w:rPr>
          <w:rFonts w:cs="Times New Roman"/>
        </w:rPr>
        <w:t xml:space="preserve">The authors would like to thank Jeffery Barnes (UAAM) for assistance and access to the collection, Clinton Trammel for specimens, as well as Barbara Lewis, Michael Warriner and volunteers throughout the state for providing additional specimens.  </w:t>
      </w:r>
      <w:r w:rsidR="00F34829">
        <w:rPr>
          <w:rFonts w:cs="Times New Roman"/>
        </w:rPr>
        <w:t xml:space="preserve">This manuscript was greatly improved by inputs from a number of anonymous reviewers.  </w:t>
      </w:r>
      <w:r w:rsidRPr="00746BBC">
        <w:rPr>
          <w:rFonts w:cs="Times New Roman"/>
        </w:rPr>
        <w:t>We also wish to acknowledge the Arkansas Natural Heritage Commission for allowing access to state</w:t>
      </w:r>
      <w:del w:id="99" w:author="Author">
        <w:r w:rsidRPr="00746BBC" w:rsidDel="00C317C8">
          <w:rPr>
            <w:rFonts w:cs="Times New Roman"/>
          </w:rPr>
          <w:delText>-</w:delText>
        </w:r>
      </w:del>
      <w:r w:rsidRPr="00746BBC">
        <w:rPr>
          <w:rFonts w:cs="Times New Roman"/>
        </w:rPr>
        <w:t>wide prairie sites (</w:t>
      </w:r>
      <w:r w:rsidRPr="00746BBC">
        <w:rPr>
          <w:rFonts w:cs="Times New Roman"/>
          <w:sz w:val="23"/>
          <w:szCs w:val="23"/>
        </w:rPr>
        <w:t>permit numbers S-NHCC-12-013 and S-NHCC-13-010</w:t>
      </w:r>
      <w:r w:rsidRPr="00746BBC">
        <w:rPr>
          <w:rFonts w:cs="Times New Roman"/>
        </w:rPr>
        <w:t xml:space="preserve">) and Bob Caulk and the Fayetteville Natural Heritage Association for access to prairie restoration sites in the city of Fayetteville, Arkansas.  This research was supported in part by the University of Arkansas, Arkansas Agricultural Experiment Station.     </w:t>
      </w:r>
    </w:p>
    <w:p w14:paraId="18CE6F4B" w14:textId="77777777" w:rsidR="00746BBC" w:rsidRPr="00746BBC" w:rsidRDefault="00746BBC" w:rsidP="00746BBC">
      <w:pPr>
        <w:spacing w:after="0" w:line="240" w:lineRule="auto"/>
        <w:rPr>
          <w:rFonts w:cs="Times New Roman"/>
        </w:rPr>
      </w:pPr>
    </w:p>
    <w:p w14:paraId="42905D59" w14:textId="77777777" w:rsidR="00746BBC" w:rsidRPr="00746BBC" w:rsidRDefault="00746BBC" w:rsidP="00746BBC">
      <w:pPr>
        <w:spacing w:after="0" w:line="240" w:lineRule="auto"/>
        <w:ind w:firstLine="0"/>
        <w:jc w:val="center"/>
        <w:outlineLvl w:val="9"/>
        <w:rPr>
          <w:rFonts w:cs="Times New Roman"/>
          <w:caps/>
        </w:rPr>
      </w:pPr>
      <w:r w:rsidRPr="00746BBC">
        <w:rPr>
          <w:rFonts w:cs="Times New Roman"/>
          <w:caps/>
        </w:rPr>
        <w:t>References</w:t>
      </w:r>
    </w:p>
    <w:p w14:paraId="3759F5A6" w14:textId="77777777" w:rsidR="00746BBC" w:rsidRPr="00746BBC" w:rsidRDefault="00746BBC" w:rsidP="00746BBC">
      <w:pPr>
        <w:spacing w:after="0" w:line="240" w:lineRule="auto"/>
        <w:jc w:val="center"/>
        <w:rPr>
          <w:rFonts w:cs="Times New Roman"/>
          <w:noProof/>
        </w:rPr>
      </w:pPr>
    </w:p>
    <w:p w14:paraId="1131C4BD" w14:textId="77777777" w:rsidR="00746BBC" w:rsidRPr="00746BBC" w:rsidRDefault="00746BBC" w:rsidP="00746BBC">
      <w:pPr>
        <w:spacing w:after="0" w:line="240" w:lineRule="auto"/>
        <w:ind w:left="360" w:hanging="360"/>
        <w:rPr>
          <w:rFonts w:cs="Times New Roman"/>
          <w:noProof/>
        </w:rPr>
      </w:pPr>
      <w:bookmarkStart w:id="100" w:name="_ENREF_1"/>
      <w:r w:rsidRPr="00746BBC">
        <w:rPr>
          <w:rFonts w:cs="Times New Roman"/>
          <w:noProof/>
        </w:rPr>
        <w:t xml:space="preserve">Alcock, J., &amp; J.P. Alcock. 1983. Male behavior in two bumblebees, </w:t>
      </w:r>
      <w:r w:rsidRPr="00746BBC">
        <w:rPr>
          <w:rFonts w:cs="Times New Roman"/>
          <w:i/>
          <w:noProof/>
        </w:rPr>
        <w:t xml:space="preserve">Bombus nevadensis auricomus </w:t>
      </w:r>
      <w:r w:rsidRPr="00746BBC">
        <w:rPr>
          <w:rFonts w:cs="Times New Roman"/>
          <w:noProof/>
        </w:rPr>
        <w:t xml:space="preserve">and </w:t>
      </w:r>
      <w:r w:rsidRPr="00746BBC">
        <w:rPr>
          <w:rFonts w:cs="Times New Roman"/>
          <w:i/>
          <w:noProof/>
        </w:rPr>
        <w:t xml:space="preserve">B. griseocollis </w:t>
      </w:r>
      <w:r w:rsidRPr="00746BBC">
        <w:rPr>
          <w:rFonts w:cs="Times New Roman"/>
          <w:noProof/>
        </w:rPr>
        <w:t xml:space="preserve">(Hymenoptera: Apidae). </w:t>
      </w:r>
      <w:r w:rsidRPr="00746BBC">
        <w:rPr>
          <w:rFonts w:cs="Times New Roman"/>
          <w:i/>
          <w:noProof/>
        </w:rPr>
        <w:t>Journal of Zoology</w:t>
      </w:r>
      <w:r w:rsidRPr="00746BBC">
        <w:rPr>
          <w:rFonts w:cs="Times New Roman"/>
          <w:noProof/>
        </w:rPr>
        <w:t xml:space="preserve"> 200(4): 561–570.</w:t>
      </w:r>
      <w:bookmarkEnd w:id="100"/>
    </w:p>
    <w:p w14:paraId="3D553B8F" w14:textId="77777777" w:rsidR="00746BBC" w:rsidRPr="00746BBC" w:rsidRDefault="00746BBC" w:rsidP="00746BBC">
      <w:pPr>
        <w:spacing w:after="0" w:line="240" w:lineRule="auto"/>
        <w:ind w:left="360" w:hanging="360"/>
        <w:rPr>
          <w:rFonts w:cs="Times New Roman"/>
          <w:noProof/>
        </w:rPr>
      </w:pPr>
      <w:bookmarkStart w:id="101" w:name="_ENREF_2"/>
      <w:r w:rsidRPr="00746BBC">
        <w:rPr>
          <w:rFonts w:cs="Times New Roman"/>
          <w:noProof/>
        </w:rPr>
        <w:t xml:space="preserve">Bommarco, R., O. Lundin, H.G. Smith, &amp; M. Rundlöf. 2012. Drastic historic shifts in bumble-bee community composition in Sweden. </w:t>
      </w:r>
      <w:r w:rsidRPr="00746BBC">
        <w:rPr>
          <w:rFonts w:cs="Times New Roman"/>
          <w:i/>
          <w:noProof/>
        </w:rPr>
        <w:t>Proceedings of the Royal Society B: Biological Sciences</w:t>
      </w:r>
      <w:r w:rsidRPr="00746BBC">
        <w:rPr>
          <w:rFonts w:cs="Times New Roman"/>
          <w:noProof/>
        </w:rPr>
        <w:t xml:space="preserve"> 279(1727): 309–315.</w:t>
      </w:r>
      <w:bookmarkEnd w:id="101"/>
    </w:p>
    <w:p w14:paraId="09DABFEF" w14:textId="77777777" w:rsidR="00746BBC" w:rsidRPr="00746BBC" w:rsidRDefault="00746BBC" w:rsidP="00746BBC">
      <w:pPr>
        <w:spacing w:after="0" w:line="240" w:lineRule="auto"/>
        <w:ind w:left="360" w:hanging="360"/>
        <w:rPr>
          <w:rFonts w:cs="Times New Roman"/>
          <w:noProof/>
        </w:rPr>
      </w:pPr>
      <w:bookmarkStart w:id="102" w:name="_ENREF_3"/>
      <w:r w:rsidRPr="00746BBC">
        <w:rPr>
          <w:rFonts w:cs="Times New Roman"/>
          <w:noProof/>
        </w:rPr>
        <w:lastRenderedPageBreak/>
        <w:t xml:space="preserve">Bommarco, R., J.C. Biesmeijer, B. Meyer, S.G. Potts, J. Pöyry, S.P. Roberts, I. Steffan-Dewenter, &amp; E. Öckinger. 2010. Dispersal capacity and diet breadth modify the response of wild bees to habitat loss. </w:t>
      </w:r>
      <w:r w:rsidRPr="00746BBC">
        <w:rPr>
          <w:rFonts w:cs="Times New Roman"/>
          <w:i/>
          <w:noProof/>
        </w:rPr>
        <w:t>Proceedings of the Royal Society B: Biological Sciences</w:t>
      </w:r>
      <w:r w:rsidRPr="00746BBC">
        <w:rPr>
          <w:rFonts w:cs="Times New Roman"/>
          <w:noProof/>
        </w:rPr>
        <w:t xml:space="preserve"> 277(1690): 2075–2082.</w:t>
      </w:r>
      <w:bookmarkEnd w:id="102"/>
    </w:p>
    <w:p w14:paraId="2801E547" w14:textId="77777777" w:rsidR="00746BBC" w:rsidRPr="00746BBC" w:rsidRDefault="00746BBC" w:rsidP="00746BBC">
      <w:pPr>
        <w:spacing w:after="0" w:line="240" w:lineRule="auto"/>
        <w:ind w:left="360" w:hanging="360"/>
        <w:rPr>
          <w:rFonts w:cs="Times New Roman"/>
          <w:noProof/>
        </w:rPr>
      </w:pPr>
      <w:bookmarkStart w:id="103" w:name="_ENREF_4"/>
      <w:r w:rsidRPr="00746BBC">
        <w:rPr>
          <w:rFonts w:cs="Times New Roman"/>
          <w:noProof/>
        </w:rPr>
        <w:t>Cameron, S.A., H.M. Hines, &amp; P.H. Williams. 2007. A comprehensive phylogeny of the bumble bees (</w:t>
      </w:r>
      <w:r w:rsidRPr="00746BBC">
        <w:rPr>
          <w:rFonts w:cs="Times New Roman"/>
          <w:i/>
          <w:noProof/>
        </w:rPr>
        <w:t>Bombus</w:t>
      </w:r>
      <w:r w:rsidRPr="00746BBC">
        <w:rPr>
          <w:rFonts w:cs="Times New Roman"/>
          <w:noProof/>
        </w:rPr>
        <w:t xml:space="preserve">). </w:t>
      </w:r>
      <w:r w:rsidRPr="00746BBC">
        <w:rPr>
          <w:rFonts w:cs="Times New Roman"/>
          <w:i/>
          <w:noProof/>
        </w:rPr>
        <w:t>Biological Journal of the Linnean Society</w:t>
      </w:r>
      <w:r w:rsidRPr="00746BBC">
        <w:rPr>
          <w:rFonts w:cs="Times New Roman"/>
          <w:noProof/>
        </w:rPr>
        <w:t xml:space="preserve"> 91(1): 161–188.</w:t>
      </w:r>
      <w:bookmarkEnd w:id="103"/>
    </w:p>
    <w:p w14:paraId="6BC5AA22" w14:textId="77777777" w:rsidR="00746BBC" w:rsidRPr="00746BBC" w:rsidRDefault="00746BBC" w:rsidP="00746BBC">
      <w:pPr>
        <w:spacing w:after="0" w:line="240" w:lineRule="auto"/>
        <w:ind w:left="360" w:hanging="360"/>
        <w:rPr>
          <w:rFonts w:cs="Times New Roman"/>
          <w:noProof/>
        </w:rPr>
      </w:pPr>
      <w:bookmarkStart w:id="104" w:name="_ENREF_5"/>
      <w:r w:rsidRPr="00746BBC">
        <w:rPr>
          <w:rFonts w:cs="Times New Roman"/>
          <w:noProof/>
        </w:rPr>
        <w:t xml:space="preserve">Cameron, S.A., J.D. Lozier, J.P. Strange, J.B. Koch, N. Cordes, L.F. Solter, &amp; T.L. Griswold. 2011. Patterns of widespread decline in North American bumble bees. </w:t>
      </w:r>
      <w:r w:rsidRPr="00746BBC">
        <w:rPr>
          <w:rFonts w:cs="Times New Roman"/>
          <w:i/>
          <w:noProof/>
        </w:rPr>
        <w:t>Proceedings of the National Academy of Sciences</w:t>
      </w:r>
      <w:r w:rsidRPr="00746BBC">
        <w:rPr>
          <w:rFonts w:cs="Times New Roman"/>
          <w:noProof/>
        </w:rPr>
        <w:t xml:space="preserve"> 108(2): 662–667.</w:t>
      </w:r>
      <w:bookmarkEnd w:id="104"/>
    </w:p>
    <w:p w14:paraId="191CD649" w14:textId="77777777" w:rsidR="00746BBC" w:rsidRPr="00746BBC" w:rsidRDefault="00746BBC" w:rsidP="00746BBC">
      <w:pPr>
        <w:spacing w:after="0" w:line="240" w:lineRule="auto"/>
        <w:ind w:left="360" w:hanging="360"/>
        <w:rPr>
          <w:rFonts w:cs="Times New Roman"/>
          <w:noProof/>
        </w:rPr>
      </w:pPr>
      <w:bookmarkStart w:id="105" w:name="_ENREF_6"/>
      <w:r w:rsidRPr="00746BBC">
        <w:rPr>
          <w:rFonts w:cs="Times New Roman"/>
          <w:noProof/>
        </w:rPr>
        <w:t xml:space="preserve">Chandler, L., &amp; C.E. McCoy, Jr. 1965. The bumble bees of Arkansas (Hymenoptera, Apidae, Bombinae). </w:t>
      </w:r>
      <w:r w:rsidRPr="00746BBC">
        <w:rPr>
          <w:rFonts w:cs="Times New Roman"/>
          <w:i/>
          <w:noProof/>
        </w:rPr>
        <w:t>Arkansas Academy of Science Proceedings</w:t>
      </w:r>
      <w:r w:rsidRPr="00746BBC">
        <w:rPr>
          <w:rFonts w:cs="Times New Roman"/>
          <w:noProof/>
        </w:rPr>
        <w:t xml:space="preserve"> 19: 46–53.</w:t>
      </w:r>
      <w:bookmarkEnd w:id="105"/>
    </w:p>
    <w:p w14:paraId="025572C9" w14:textId="77777777" w:rsidR="00746BBC" w:rsidRPr="00746BBC" w:rsidRDefault="00746BBC" w:rsidP="00746BBC">
      <w:pPr>
        <w:spacing w:after="0" w:line="240" w:lineRule="auto"/>
        <w:ind w:left="360" w:hanging="360"/>
        <w:rPr>
          <w:rFonts w:cs="Times New Roman"/>
          <w:noProof/>
        </w:rPr>
      </w:pPr>
      <w:bookmarkStart w:id="106" w:name="_ENREF_7"/>
      <w:r w:rsidRPr="00746BBC">
        <w:rPr>
          <w:rFonts w:cs="Times New Roman"/>
          <w:noProof/>
        </w:rPr>
        <w:t xml:space="preserve">Colla, S., L. Richardson, &amp; P. Williams. 2011. </w:t>
      </w:r>
      <w:r w:rsidRPr="00746BBC">
        <w:rPr>
          <w:rFonts w:cs="Times New Roman"/>
          <w:i/>
          <w:noProof/>
        </w:rPr>
        <w:t>Bumble Bees of the Eastern United States</w:t>
      </w:r>
      <w:r w:rsidRPr="00746BBC">
        <w:rPr>
          <w:rFonts w:cs="Times New Roman"/>
          <w:noProof/>
        </w:rPr>
        <w:t>. FS-972; USDA Forest Service and the Pollinator Partnership; Washington, D.C.; 103 pp.</w:t>
      </w:r>
      <w:bookmarkEnd w:id="106"/>
    </w:p>
    <w:p w14:paraId="23212857" w14:textId="77777777" w:rsidR="00746BBC" w:rsidRPr="00746BBC" w:rsidRDefault="00746BBC" w:rsidP="00746BBC">
      <w:pPr>
        <w:spacing w:after="0" w:line="240" w:lineRule="auto"/>
        <w:ind w:left="360" w:hanging="360"/>
        <w:rPr>
          <w:rFonts w:cs="Times New Roman"/>
          <w:noProof/>
        </w:rPr>
      </w:pPr>
      <w:bookmarkStart w:id="107" w:name="_ENREF_8"/>
      <w:r w:rsidRPr="00746BBC">
        <w:rPr>
          <w:rFonts w:cs="Times New Roman"/>
          <w:noProof/>
        </w:rPr>
        <w:t xml:space="preserve">Colla, S.R., &amp; L. Packer. 2008. Evidence for decline in eastern North American bumblebees (Hymenoptera: Apidae), with special focus on </w:t>
      </w:r>
      <w:r w:rsidRPr="00746BBC">
        <w:rPr>
          <w:rFonts w:cs="Times New Roman"/>
          <w:i/>
          <w:noProof/>
        </w:rPr>
        <w:t>Bombus affinis</w:t>
      </w:r>
      <w:r w:rsidRPr="00746BBC">
        <w:rPr>
          <w:rFonts w:cs="Times New Roman"/>
          <w:noProof/>
        </w:rPr>
        <w:t xml:space="preserve"> Cresson. </w:t>
      </w:r>
      <w:r w:rsidRPr="00746BBC">
        <w:rPr>
          <w:rFonts w:cs="Times New Roman"/>
          <w:i/>
          <w:noProof/>
        </w:rPr>
        <w:t>Biodiversity and Conservation</w:t>
      </w:r>
      <w:r w:rsidRPr="00746BBC">
        <w:rPr>
          <w:rFonts w:cs="Times New Roman"/>
          <w:noProof/>
        </w:rPr>
        <w:t xml:space="preserve"> 17(6): 1379–1391.</w:t>
      </w:r>
      <w:bookmarkEnd w:id="107"/>
    </w:p>
    <w:p w14:paraId="4A156899" w14:textId="77777777" w:rsidR="00746BBC" w:rsidRPr="00746BBC" w:rsidRDefault="00746BBC" w:rsidP="00746BBC">
      <w:pPr>
        <w:spacing w:after="0" w:line="240" w:lineRule="auto"/>
        <w:ind w:left="360" w:hanging="360"/>
        <w:rPr>
          <w:rFonts w:cs="Times New Roman"/>
          <w:noProof/>
        </w:rPr>
      </w:pPr>
      <w:bookmarkStart w:id="108" w:name="_ENREF_9"/>
      <w:r w:rsidRPr="00746BBC">
        <w:rPr>
          <w:rFonts w:cs="Times New Roman"/>
          <w:noProof/>
        </w:rPr>
        <w:t xml:space="preserve">Colla, S.R., &amp; S. Dumesh. 2010. The bumble bees of Southern Ontario: Notes on natural history and distribution. </w:t>
      </w:r>
      <w:r w:rsidRPr="00746BBC">
        <w:rPr>
          <w:rFonts w:cs="Times New Roman"/>
          <w:i/>
          <w:noProof/>
        </w:rPr>
        <w:t>Journal of the Entomological Society of Ontario</w:t>
      </w:r>
      <w:r w:rsidRPr="00746BBC">
        <w:rPr>
          <w:rFonts w:cs="Times New Roman"/>
          <w:noProof/>
        </w:rPr>
        <w:t xml:space="preserve"> 141: 39–68.</w:t>
      </w:r>
      <w:bookmarkEnd w:id="108"/>
    </w:p>
    <w:p w14:paraId="325AA201" w14:textId="77777777" w:rsidR="00746BBC" w:rsidRPr="00746BBC" w:rsidRDefault="00746BBC" w:rsidP="00746BBC">
      <w:pPr>
        <w:spacing w:after="0" w:line="240" w:lineRule="auto"/>
        <w:ind w:left="360" w:hanging="360"/>
        <w:rPr>
          <w:rFonts w:cs="Times New Roman"/>
          <w:noProof/>
        </w:rPr>
      </w:pPr>
      <w:bookmarkStart w:id="109" w:name="_ENREF_10"/>
      <w:r w:rsidRPr="00746BBC">
        <w:rPr>
          <w:rFonts w:cs="Times New Roman"/>
          <w:noProof/>
        </w:rPr>
        <w:t xml:space="preserve">Colla, S.R., M.C. Otterstatter, R.J. Gegear, &amp; J.D. Thomson. 2006. Plight of the bumble bee: Pathogen spillover from commercial to wild populations. </w:t>
      </w:r>
      <w:r w:rsidRPr="00746BBC">
        <w:rPr>
          <w:rFonts w:cs="Times New Roman"/>
          <w:i/>
          <w:noProof/>
        </w:rPr>
        <w:t>Biological Conservation</w:t>
      </w:r>
      <w:r w:rsidRPr="00746BBC">
        <w:rPr>
          <w:rFonts w:cs="Times New Roman"/>
          <w:noProof/>
        </w:rPr>
        <w:t xml:space="preserve"> 129(4): 461–467.</w:t>
      </w:r>
      <w:bookmarkEnd w:id="109"/>
    </w:p>
    <w:p w14:paraId="5A05D3D5" w14:textId="77777777" w:rsidR="00746BBC" w:rsidRPr="00746BBC" w:rsidRDefault="00746BBC" w:rsidP="00746BBC">
      <w:pPr>
        <w:spacing w:after="0" w:line="240" w:lineRule="auto"/>
        <w:ind w:left="360" w:hanging="360"/>
        <w:rPr>
          <w:rFonts w:cs="Times New Roman"/>
          <w:noProof/>
        </w:rPr>
      </w:pPr>
      <w:bookmarkStart w:id="110" w:name="_ENREF_11"/>
      <w:r w:rsidRPr="00746BBC">
        <w:rPr>
          <w:rFonts w:cs="Times New Roman"/>
          <w:noProof/>
        </w:rPr>
        <w:t>Colla, S.R., F. Gadallah, L. Richardson, D. Wagner, &amp; L. Gall. 2012. Assessing declines of North American bumble bees (</w:t>
      </w:r>
      <w:r w:rsidRPr="00746BBC">
        <w:rPr>
          <w:rFonts w:cs="Times New Roman"/>
          <w:i/>
          <w:noProof/>
        </w:rPr>
        <w:t xml:space="preserve">Bombus </w:t>
      </w:r>
      <w:r w:rsidRPr="00746BBC">
        <w:rPr>
          <w:rFonts w:cs="Times New Roman"/>
          <w:noProof/>
        </w:rPr>
        <w:t xml:space="preserve">spp.) using museum specimens. </w:t>
      </w:r>
      <w:r w:rsidRPr="00746BBC">
        <w:rPr>
          <w:rFonts w:cs="Times New Roman"/>
          <w:i/>
          <w:noProof/>
        </w:rPr>
        <w:t>Biodiversity and Conservation</w:t>
      </w:r>
      <w:r w:rsidRPr="00746BBC">
        <w:rPr>
          <w:rFonts w:cs="Times New Roman"/>
          <w:noProof/>
        </w:rPr>
        <w:t xml:space="preserve"> 21(14): 3585–3595.</w:t>
      </w:r>
      <w:bookmarkEnd w:id="110"/>
    </w:p>
    <w:p w14:paraId="2C9C798F" w14:textId="77777777" w:rsidR="00746BBC" w:rsidRPr="00746BBC" w:rsidRDefault="00746BBC" w:rsidP="00746BBC">
      <w:pPr>
        <w:spacing w:after="0" w:line="240" w:lineRule="auto"/>
        <w:ind w:left="360" w:hanging="360"/>
        <w:rPr>
          <w:rFonts w:cs="Times New Roman"/>
          <w:noProof/>
        </w:rPr>
      </w:pPr>
      <w:bookmarkStart w:id="111" w:name="_ENREF_12"/>
      <w:r w:rsidRPr="00746BBC">
        <w:rPr>
          <w:rFonts w:cs="Times New Roman"/>
          <w:noProof/>
        </w:rPr>
        <w:t xml:space="preserve">Committee on Status of Pollinators in North America. 2007. </w:t>
      </w:r>
      <w:r w:rsidRPr="00746BBC">
        <w:rPr>
          <w:rFonts w:cs="Times New Roman"/>
          <w:i/>
          <w:noProof/>
        </w:rPr>
        <w:t>Status of pollinators in North America</w:t>
      </w:r>
      <w:r w:rsidRPr="00746BBC">
        <w:rPr>
          <w:rFonts w:cs="Times New Roman"/>
          <w:noProof/>
        </w:rPr>
        <w:t>. The National Academies Press; Washington, DC; 322 pp.</w:t>
      </w:r>
      <w:bookmarkEnd w:id="111"/>
    </w:p>
    <w:p w14:paraId="09F01B00" w14:textId="77777777" w:rsidR="00746BBC" w:rsidRPr="00746BBC" w:rsidRDefault="00746BBC" w:rsidP="00746BBC">
      <w:pPr>
        <w:spacing w:after="0" w:line="240" w:lineRule="auto"/>
        <w:ind w:left="360" w:hanging="360"/>
        <w:rPr>
          <w:rFonts w:cs="Times New Roman"/>
          <w:noProof/>
        </w:rPr>
      </w:pPr>
      <w:bookmarkStart w:id="112" w:name="_ENREF_13"/>
      <w:r w:rsidRPr="00746BBC">
        <w:rPr>
          <w:rFonts w:cs="Times New Roman"/>
          <w:noProof/>
        </w:rPr>
        <w:t>Connop, S., T. Hill, J. Steer, &amp; P. Shaw. 2010. The role of dietary breadth in national bumblebee (</w:t>
      </w:r>
      <w:r w:rsidRPr="00746BBC">
        <w:rPr>
          <w:rFonts w:cs="Times New Roman"/>
          <w:i/>
          <w:noProof/>
        </w:rPr>
        <w:t>Bombus</w:t>
      </w:r>
      <w:r w:rsidRPr="00746BBC">
        <w:rPr>
          <w:rFonts w:cs="Times New Roman"/>
          <w:noProof/>
        </w:rPr>
        <w:t xml:space="preserve">) declines: Simple correlation? </w:t>
      </w:r>
      <w:r w:rsidRPr="00746BBC">
        <w:rPr>
          <w:rFonts w:cs="Times New Roman"/>
          <w:i/>
          <w:noProof/>
        </w:rPr>
        <w:t>Biological Conservation</w:t>
      </w:r>
      <w:r w:rsidRPr="00746BBC">
        <w:rPr>
          <w:rFonts w:cs="Times New Roman"/>
          <w:noProof/>
        </w:rPr>
        <w:t xml:space="preserve"> 143(11): 2739–2746.</w:t>
      </w:r>
      <w:bookmarkEnd w:id="112"/>
    </w:p>
    <w:p w14:paraId="5B487D61" w14:textId="77777777" w:rsidR="00746BBC" w:rsidRPr="00746BBC" w:rsidRDefault="00746BBC" w:rsidP="00746BBC">
      <w:pPr>
        <w:spacing w:after="0" w:line="240" w:lineRule="auto"/>
        <w:ind w:left="360" w:hanging="360"/>
        <w:rPr>
          <w:rFonts w:cs="Times New Roman"/>
          <w:noProof/>
        </w:rPr>
      </w:pPr>
      <w:bookmarkStart w:id="113" w:name="_ENREF_14"/>
      <w:r w:rsidRPr="00746BBC">
        <w:rPr>
          <w:rFonts w:cs="Times New Roman"/>
          <w:noProof/>
        </w:rPr>
        <w:t>Dupont, Y.L., C. Damgaard, &amp; V. Simonsen. 2011. Quantitative historical change in bumblebee (</w:t>
      </w:r>
      <w:r w:rsidRPr="00746BBC">
        <w:rPr>
          <w:rFonts w:cs="Times New Roman"/>
          <w:i/>
          <w:noProof/>
        </w:rPr>
        <w:t xml:space="preserve">Bombus </w:t>
      </w:r>
      <w:r w:rsidRPr="00746BBC">
        <w:rPr>
          <w:rFonts w:cs="Times New Roman"/>
          <w:noProof/>
        </w:rPr>
        <w:t xml:space="preserve">spp.) assemblages of red clover fields. </w:t>
      </w:r>
      <w:r w:rsidRPr="00746BBC">
        <w:rPr>
          <w:rFonts w:cs="Times New Roman"/>
          <w:i/>
          <w:noProof/>
        </w:rPr>
        <w:t>Plos One</w:t>
      </w:r>
      <w:r w:rsidRPr="00746BBC">
        <w:rPr>
          <w:rFonts w:cs="Times New Roman"/>
          <w:noProof/>
        </w:rPr>
        <w:t xml:space="preserve"> 6(9): e25172.</w:t>
      </w:r>
      <w:bookmarkEnd w:id="113"/>
    </w:p>
    <w:p w14:paraId="06FEDCCA" w14:textId="77777777" w:rsidR="00746BBC" w:rsidRPr="00746BBC" w:rsidRDefault="00746BBC" w:rsidP="00746BBC">
      <w:pPr>
        <w:spacing w:after="0" w:line="240" w:lineRule="auto"/>
        <w:ind w:left="360" w:hanging="360"/>
        <w:rPr>
          <w:rFonts w:cs="Times New Roman"/>
          <w:noProof/>
        </w:rPr>
      </w:pPr>
      <w:bookmarkStart w:id="114" w:name="_ENREF_15"/>
      <w:r w:rsidRPr="00746BBC">
        <w:rPr>
          <w:rFonts w:cs="Times New Roman"/>
          <w:noProof/>
        </w:rPr>
        <w:t>Entomological Society of America. 2014. Common Names of Insects and Related Organisms Database. [</w:t>
      </w:r>
      <w:hyperlink r:id="rId7" w:history="1">
        <w:r w:rsidRPr="00F34829">
          <w:rPr>
            <w:rStyle w:val="Hyperlink"/>
            <w:rFonts w:cs="Times New Roman"/>
            <w:noProof/>
          </w:rPr>
          <w:t>http://www.entsoc.org/pubs/common_names</w:t>
        </w:r>
      </w:hyperlink>
      <w:r w:rsidRPr="00746BBC">
        <w:rPr>
          <w:rFonts w:cs="Times New Roman"/>
          <w:noProof/>
        </w:rPr>
        <w:t>; last accessed May, 2014].</w:t>
      </w:r>
      <w:bookmarkEnd w:id="114"/>
    </w:p>
    <w:p w14:paraId="7A68F018" w14:textId="77777777" w:rsidR="00746BBC" w:rsidRPr="00746BBC" w:rsidRDefault="00746BBC" w:rsidP="00746BBC">
      <w:pPr>
        <w:spacing w:after="0" w:line="240" w:lineRule="auto"/>
        <w:ind w:left="360" w:hanging="360"/>
        <w:rPr>
          <w:rFonts w:cs="Times New Roman"/>
          <w:noProof/>
        </w:rPr>
      </w:pPr>
      <w:bookmarkStart w:id="115" w:name="_ENREF_16"/>
      <w:r w:rsidRPr="00746BBC">
        <w:rPr>
          <w:rFonts w:cs="Times New Roman"/>
          <w:noProof/>
        </w:rPr>
        <w:t xml:space="preserve">Fisher, R.N., &amp; H.B. Shaffer. 1996. The decline of amphibians in California’s Great Central Valley. </w:t>
      </w:r>
      <w:r w:rsidRPr="00746BBC">
        <w:rPr>
          <w:rFonts w:cs="Times New Roman"/>
          <w:i/>
          <w:noProof/>
        </w:rPr>
        <w:t>Conservation Biology</w:t>
      </w:r>
      <w:r w:rsidRPr="00746BBC">
        <w:rPr>
          <w:rFonts w:cs="Times New Roman"/>
          <w:noProof/>
        </w:rPr>
        <w:t xml:space="preserve"> 10(5): 1387–1397.</w:t>
      </w:r>
      <w:bookmarkEnd w:id="115"/>
    </w:p>
    <w:p w14:paraId="26CFCA32" w14:textId="77777777" w:rsidR="00746BBC" w:rsidRPr="00746BBC" w:rsidRDefault="00746BBC" w:rsidP="00746BBC">
      <w:pPr>
        <w:spacing w:after="0" w:line="240" w:lineRule="auto"/>
        <w:ind w:left="360" w:hanging="360"/>
        <w:rPr>
          <w:rFonts w:cs="Times New Roman"/>
          <w:noProof/>
        </w:rPr>
      </w:pPr>
      <w:bookmarkStart w:id="116" w:name="_ENREF_17"/>
      <w:r w:rsidRPr="00746BBC">
        <w:rPr>
          <w:rFonts w:cs="Times New Roman"/>
          <w:noProof/>
        </w:rPr>
        <w:t xml:space="preserve">Fitzpatrick, Ú., T.E. Murray, R.J. Paxton, J. Breen, D. Cotton, V. Santorum, &amp; M.J. Brown. 2007. Rarity and decline in bumblebees: A test of causes and correlates in the Irish fauna. </w:t>
      </w:r>
      <w:r w:rsidRPr="00746BBC">
        <w:rPr>
          <w:rFonts w:cs="Times New Roman"/>
          <w:i/>
          <w:noProof/>
        </w:rPr>
        <w:t>Biological Conservation</w:t>
      </w:r>
      <w:r w:rsidRPr="00746BBC">
        <w:rPr>
          <w:rFonts w:cs="Times New Roman"/>
          <w:noProof/>
        </w:rPr>
        <w:t xml:space="preserve"> 136(2): 185–194.</w:t>
      </w:r>
      <w:bookmarkEnd w:id="116"/>
    </w:p>
    <w:p w14:paraId="0C8CB536" w14:textId="77777777" w:rsidR="00746BBC" w:rsidRPr="00746BBC" w:rsidRDefault="00746BBC" w:rsidP="00746BBC">
      <w:pPr>
        <w:spacing w:after="0" w:line="240" w:lineRule="auto"/>
        <w:ind w:left="360" w:hanging="360"/>
        <w:rPr>
          <w:rFonts w:cs="Times New Roman"/>
          <w:noProof/>
        </w:rPr>
      </w:pPr>
      <w:bookmarkStart w:id="117" w:name="_ENREF_18"/>
      <w:r w:rsidRPr="00746BBC">
        <w:rPr>
          <w:rFonts w:cs="Times New Roman"/>
          <w:noProof/>
        </w:rPr>
        <w:t xml:space="preserve">Franklin, H.J. 1912. The Bombidae of the new world. </w:t>
      </w:r>
      <w:r w:rsidRPr="00746BBC">
        <w:rPr>
          <w:rFonts w:cs="Times New Roman"/>
          <w:i/>
          <w:noProof/>
        </w:rPr>
        <w:t>Transactions of the American Entomological Society</w:t>
      </w:r>
      <w:r w:rsidRPr="00746BBC">
        <w:rPr>
          <w:rFonts w:cs="Times New Roman"/>
          <w:noProof/>
        </w:rPr>
        <w:t xml:space="preserve"> 38(3/4): 177–486.</w:t>
      </w:r>
      <w:bookmarkEnd w:id="117"/>
    </w:p>
    <w:p w14:paraId="0D109251" w14:textId="77777777" w:rsidR="00746BBC" w:rsidRPr="00746BBC" w:rsidRDefault="00746BBC" w:rsidP="00746BBC">
      <w:pPr>
        <w:spacing w:after="0" w:line="240" w:lineRule="auto"/>
        <w:ind w:left="360" w:hanging="360"/>
        <w:rPr>
          <w:rFonts w:cs="Times New Roman"/>
          <w:noProof/>
        </w:rPr>
      </w:pPr>
      <w:bookmarkStart w:id="118" w:name="_ENREF_19"/>
      <w:r w:rsidRPr="00746BBC">
        <w:rPr>
          <w:rFonts w:cs="Times New Roman"/>
          <w:noProof/>
        </w:rPr>
        <w:t xml:space="preserve">Goulson, D., &amp; B. Darvill. 2004. Niche overlap and diet breadth in bumblebees; are rare species more specialized in their choice of flowers? </w:t>
      </w:r>
      <w:r w:rsidRPr="00746BBC">
        <w:rPr>
          <w:rFonts w:cs="Times New Roman"/>
          <w:i/>
          <w:noProof/>
        </w:rPr>
        <w:t>Apidologie</w:t>
      </w:r>
      <w:r w:rsidRPr="00746BBC">
        <w:rPr>
          <w:rFonts w:cs="Times New Roman"/>
          <w:noProof/>
        </w:rPr>
        <w:t xml:space="preserve"> 35(1): 55–63.</w:t>
      </w:r>
      <w:bookmarkEnd w:id="118"/>
    </w:p>
    <w:p w14:paraId="4FC9DBA8" w14:textId="77777777" w:rsidR="00746BBC" w:rsidRPr="00746BBC" w:rsidRDefault="00746BBC" w:rsidP="00746BBC">
      <w:pPr>
        <w:spacing w:after="0" w:line="240" w:lineRule="auto"/>
        <w:ind w:left="360" w:hanging="360"/>
        <w:rPr>
          <w:rFonts w:cs="Times New Roman"/>
          <w:noProof/>
        </w:rPr>
      </w:pPr>
      <w:bookmarkStart w:id="119" w:name="_ENREF_20"/>
      <w:r w:rsidRPr="00746BBC">
        <w:rPr>
          <w:rFonts w:cs="Times New Roman"/>
          <w:noProof/>
        </w:rPr>
        <w:t xml:space="preserve">Goulson, D., M.E. Hanley, B. Darvill, J.S. Ellis, &amp; M.E. Knight. 2005. Causes of rarity in bumblebees. </w:t>
      </w:r>
      <w:r w:rsidRPr="00746BBC">
        <w:rPr>
          <w:rFonts w:cs="Times New Roman"/>
          <w:i/>
          <w:noProof/>
        </w:rPr>
        <w:t>Biological Conservation</w:t>
      </w:r>
      <w:r w:rsidRPr="00746BBC">
        <w:rPr>
          <w:rFonts w:cs="Times New Roman"/>
          <w:noProof/>
        </w:rPr>
        <w:t xml:space="preserve"> 122(1): 1–8.</w:t>
      </w:r>
      <w:bookmarkEnd w:id="119"/>
    </w:p>
    <w:p w14:paraId="0DFC98A5" w14:textId="77777777" w:rsidR="00746BBC" w:rsidRPr="00746BBC" w:rsidRDefault="00746BBC" w:rsidP="00746BBC">
      <w:pPr>
        <w:spacing w:after="0" w:line="240" w:lineRule="auto"/>
        <w:ind w:left="360" w:hanging="360"/>
        <w:rPr>
          <w:rFonts w:cs="Times New Roman"/>
          <w:noProof/>
        </w:rPr>
      </w:pPr>
      <w:bookmarkStart w:id="120" w:name="_ENREF_21"/>
      <w:r w:rsidRPr="00746BBC">
        <w:rPr>
          <w:rFonts w:cs="Times New Roman"/>
          <w:noProof/>
        </w:rPr>
        <w:t>Grixti, J.C., L.T. Wong, S.A. Cameron, &amp; C. Favret. 2009. Decline of bumble bees (</w:t>
      </w:r>
      <w:r w:rsidRPr="00746BBC">
        <w:rPr>
          <w:rFonts w:cs="Times New Roman"/>
          <w:i/>
          <w:noProof/>
        </w:rPr>
        <w:t>Bombus</w:t>
      </w:r>
      <w:r w:rsidRPr="00746BBC">
        <w:rPr>
          <w:rFonts w:cs="Times New Roman"/>
          <w:noProof/>
        </w:rPr>
        <w:t xml:space="preserve">) in the North American Midwest. </w:t>
      </w:r>
      <w:r w:rsidRPr="00746BBC">
        <w:rPr>
          <w:rFonts w:cs="Times New Roman"/>
          <w:i/>
          <w:noProof/>
        </w:rPr>
        <w:t>Biological Conservation</w:t>
      </w:r>
      <w:r w:rsidRPr="00746BBC">
        <w:rPr>
          <w:rFonts w:cs="Times New Roman"/>
          <w:noProof/>
        </w:rPr>
        <w:t xml:space="preserve"> 142(1): 75–84.</w:t>
      </w:r>
      <w:bookmarkEnd w:id="120"/>
    </w:p>
    <w:p w14:paraId="2E78B8E6" w14:textId="77777777" w:rsidR="00746BBC" w:rsidRPr="00746BBC" w:rsidRDefault="00746BBC" w:rsidP="00746BBC">
      <w:pPr>
        <w:spacing w:after="0" w:line="240" w:lineRule="auto"/>
        <w:ind w:left="360" w:hanging="360"/>
        <w:rPr>
          <w:rFonts w:cs="Times New Roman"/>
          <w:noProof/>
        </w:rPr>
      </w:pPr>
      <w:bookmarkStart w:id="121" w:name="_ENREF_22"/>
      <w:r w:rsidRPr="00746BBC">
        <w:rPr>
          <w:rFonts w:cs="Times New Roman"/>
          <w:noProof/>
        </w:rPr>
        <w:lastRenderedPageBreak/>
        <w:t xml:space="preserve">Harder, L.D. 1982. Measurement and estimation of functional proboscis length in bumblebees (Hymenoptera: Apidae). </w:t>
      </w:r>
      <w:r w:rsidRPr="00746BBC">
        <w:rPr>
          <w:rFonts w:cs="Times New Roman"/>
          <w:i/>
          <w:noProof/>
        </w:rPr>
        <w:t>Canadian Journal of Zoology</w:t>
      </w:r>
      <w:r w:rsidRPr="00746BBC">
        <w:rPr>
          <w:rFonts w:cs="Times New Roman"/>
          <w:noProof/>
        </w:rPr>
        <w:t xml:space="preserve"> 60(5): 1073–1079.</w:t>
      </w:r>
      <w:bookmarkEnd w:id="121"/>
    </w:p>
    <w:p w14:paraId="685A29EB" w14:textId="77777777" w:rsidR="00746BBC" w:rsidRPr="00746BBC" w:rsidRDefault="00746BBC" w:rsidP="00746BBC">
      <w:pPr>
        <w:spacing w:after="0" w:line="240" w:lineRule="auto"/>
        <w:ind w:left="360" w:hanging="360"/>
        <w:rPr>
          <w:rFonts w:cs="Times New Roman"/>
          <w:noProof/>
        </w:rPr>
      </w:pPr>
      <w:bookmarkStart w:id="122" w:name="_ENREF_23"/>
      <w:r w:rsidRPr="00746BBC">
        <w:rPr>
          <w:rFonts w:cs="Times New Roman"/>
          <w:noProof/>
        </w:rPr>
        <w:t xml:space="preserve">Hobbs, G. 1965. Ecology of species of </w:t>
      </w:r>
      <w:r w:rsidRPr="00746BBC">
        <w:rPr>
          <w:rFonts w:cs="Times New Roman"/>
          <w:i/>
          <w:noProof/>
        </w:rPr>
        <w:t xml:space="preserve">Bombus </w:t>
      </w:r>
      <w:r w:rsidRPr="00746BBC">
        <w:rPr>
          <w:rFonts w:cs="Times New Roman"/>
          <w:noProof/>
        </w:rPr>
        <w:t xml:space="preserve">Latr. (Hymenoptera: Apidae) in Southern Alberta. II. Subgenus </w:t>
      </w:r>
      <w:r w:rsidRPr="00746BBC">
        <w:rPr>
          <w:rFonts w:cs="Times New Roman"/>
          <w:i/>
          <w:noProof/>
        </w:rPr>
        <w:t xml:space="preserve">Bombias </w:t>
      </w:r>
      <w:r w:rsidRPr="00746BBC">
        <w:rPr>
          <w:rFonts w:cs="Times New Roman"/>
          <w:noProof/>
        </w:rPr>
        <w:t xml:space="preserve">Robt. </w:t>
      </w:r>
      <w:r w:rsidRPr="00746BBC">
        <w:rPr>
          <w:rFonts w:cs="Times New Roman"/>
          <w:i/>
          <w:noProof/>
        </w:rPr>
        <w:t>The Canadian Entomologist</w:t>
      </w:r>
      <w:r w:rsidRPr="00746BBC">
        <w:rPr>
          <w:rFonts w:cs="Times New Roman"/>
          <w:noProof/>
        </w:rPr>
        <w:t xml:space="preserve"> 97(2): 120–128.</w:t>
      </w:r>
      <w:bookmarkEnd w:id="122"/>
    </w:p>
    <w:p w14:paraId="6606F875" w14:textId="77777777" w:rsidR="00746BBC" w:rsidRPr="00746BBC" w:rsidRDefault="00746BBC" w:rsidP="00746BBC">
      <w:pPr>
        <w:spacing w:after="0" w:line="240" w:lineRule="auto"/>
        <w:ind w:left="360" w:hanging="360"/>
        <w:rPr>
          <w:rFonts w:cs="Times New Roman"/>
          <w:noProof/>
        </w:rPr>
      </w:pPr>
      <w:bookmarkStart w:id="123" w:name="_ENREF_24"/>
      <w:r w:rsidRPr="00746BBC">
        <w:rPr>
          <w:rFonts w:cs="Times New Roman"/>
          <w:noProof/>
        </w:rPr>
        <w:t xml:space="preserve">Huber, P.R., S.E. Greco, &amp; J.H. Thorne. 2010. Spatial scale effects on conservation network design: trade-offs and omissions in regional versus local scale planning. </w:t>
      </w:r>
      <w:r w:rsidRPr="00746BBC">
        <w:rPr>
          <w:rFonts w:cs="Times New Roman"/>
          <w:i/>
          <w:noProof/>
        </w:rPr>
        <w:t>Landscape Ecology</w:t>
      </w:r>
      <w:r w:rsidRPr="00746BBC">
        <w:rPr>
          <w:rFonts w:cs="Times New Roman"/>
          <w:noProof/>
        </w:rPr>
        <w:t xml:space="preserve"> 25(5): 683–695.</w:t>
      </w:r>
      <w:bookmarkEnd w:id="123"/>
    </w:p>
    <w:p w14:paraId="34768369" w14:textId="77777777" w:rsidR="00746BBC" w:rsidRPr="00746BBC" w:rsidRDefault="00746BBC" w:rsidP="00746BBC">
      <w:pPr>
        <w:spacing w:after="0" w:line="240" w:lineRule="auto"/>
        <w:ind w:left="360" w:hanging="360"/>
        <w:rPr>
          <w:rFonts w:cs="Times New Roman"/>
          <w:noProof/>
        </w:rPr>
      </w:pPr>
      <w:bookmarkStart w:id="124" w:name="_ENREF_25"/>
      <w:r w:rsidRPr="00746BBC">
        <w:rPr>
          <w:rFonts w:cs="Times New Roman"/>
          <w:noProof/>
        </w:rPr>
        <w:t xml:space="preserve">Hunter, M.L., &amp; A. Hutchinson. 1994. The virtues and shortcomings of parochialism: conserving species that are locally rare, but globally common. </w:t>
      </w:r>
      <w:r w:rsidRPr="00746BBC">
        <w:rPr>
          <w:rFonts w:cs="Times New Roman"/>
          <w:i/>
          <w:noProof/>
        </w:rPr>
        <w:t>Conservation Biology</w:t>
      </w:r>
      <w:r w:rsidRPr="00746BBC">
        <w:rPr>
          <w:rFonts w:cs="Times New Roman"/>
          <w:noProof/>
        </w:rPr>
        <w:t xml:space="preserve"> 8(4): 1163–1165.</w:t>
      </w:r>
      <w:bookmarkEnd w:id="124"/>
    </w:p>
    <w:p w14:paraId="419C23FE" w14:textId="77777777" w:rsidR="00746BBC" w:rsidRPr="00746BBC" w:rsidRDefault="00746BBC" w:rsidP="00746BBC">
      <w:pPr>
        <w:spacing w:after="0" w:line="240" w:lineRule="auto"/>
        <w:ind w:left="360" w:hanging="360"/>
        <w:rPr>
          <w:rFonts w:cs="Times New Roman"/>
          <w:noProof/>
        </w:rPr>
      </w:pPr>
      <w:bookmarkStart w:id="125" w:name="_ENREF_26"/>
      <w:r w:rsidRPr="00746BBC">
        <w:rPr>
          <w:rFonts w:cs="Times New Roman"/>
          <w:noProof/>
        </w:rPr>
        <w:t>Kartesz, J.T., &amp; The Biota of North America Program. 2013. North American Plant Atlas. [</w:t>
      </w:r>
      <w:hyperlink r:id="rId8" w:history="1">
        <w:r w:rsidRPr="00F34829">
          <w:rPr>
            <w:rStyle w:val="Hyperlink"/>
            <w:rFonts w:cs="Times New Roman"/>
            <w:noProof/>
          </w:rPr>
          <w:t>http://www.bonap.org/napa.html</w:t>
        </w:r>
      </w:hyperlink>
      <w:r w:rsidRPr="00746BBC">
        <w:rPr>
          <w:rFonts w:cs="Times New Roman"/>
          <w:noProof/>
        </w:rPr>
        <w:t>; last accessed May, 2014].</w:t>
      </w:r>
      <w:bookmarkEnd w:id="125"/>
    </w:p>
    <w:p w14:paraId="1E1DA0BD" w14:textId="77777777" w:rsidR="00746BBC" w:rsidRPr="00746BBC" w:rsidRDefault="00746BBC" w:rsidP="00746BBC">
      <w:pPr>
        <w:spacing w:after="0" w:line="240" w:lineRule="auto"/>
        <w:ind w:left="360" w:hanging="360"/>
        <w:rPr>
          <w:rFonts w:cs="Times New Roman"/>
          <w:noProof/>
        </w:rPr>
      </w:pPr>
      <w:bookmarkStart w:id="126" w:name="_ENREF_27"/>
      <w:r w:rsidRPr="00746BBC">
        <w:rPr>
          <w:rFonts w:cs="Times New Roman"/>
          <w:noProof/>
        </w:rPr>
        <w:t xml:space="preserve">Kearns, C.A., &amp; J.D. Thomson. 2001. </w:t>
      </w:r>
      <w:r w:rsidRPr="00746BBC">
        <w:rPr>
          <w:rFonts w:cs="Times New Roman"/>
          <w:i/>
          <w:noProof/>
        </w:rPr>
        <w:t>The Natural History of Bumblebees: A Sourcebook for Investigations</w:t>
      </w:r>
      <w:r w:rsidRPr="00746BBC">
        <w:rPr>
          <w:rFonts w:cs="Times New Roman"/>
          <w:noProof/>
        </w:rPr>
        <w:t>. University of Colorado Press; Boulder, CO; 130 pp.</w:t>
      </w:r>
      <w:bookmarkEnd w:id="126"/>
    </w:p>
    <w:p w14:paraId="71AC47DA" w14:textId="77777777" w:rsidR="00746BBC" w:rsidRPr="00746BBC" w:rsidRDefault="00746BBC" w:rsidP="00746BBC">
      <w:pPr>
        <w:spacing w:after="0" w:line="240" w:lineRule="auto"/>
        <w:ind w:left="360" w:hanging="360"/>
        <w:rPr>
          <w:rFonts w:cs="Times New Roman"/>
          <w:noProof/>
        </w:rPr>
      </w:pPr>
      <w:bookmarkStart w:id="127" w:name="_ENREF_28"/>
      <w:r w:rsidRPr="00746BBC">
        <w:rPr>
          <w:rFonts w:cs="Times New Roman"/>
          <w:noProof/>
        </w:rPr>
        <w:t xml:space="preserve">Koch, J., J. Strange, &amp; P.H. Williams. 2012. </w:t>
      </w:r>
      <w:r w:rsidRPr="00746BBC">
        <w:rPr>
          <w:rFonts w:cs="Times New Roman"/>
          <w:i/>
          <w:noProof/>
        </w:rPr>
        <w:t>Bumble Bees of the Western United States</w:t>
      </w:r>
      <w:r w:rsidRPr="00746BBC">
        <w:rPr>
          <w:rFonts w:cs="Times New Roman"/>
          <w:noProof/>
        </w:rPr>
        <w:t>. USDA Forest Service and the Pollinator Partnership; Washington, D.C.; 143 pp.</w:t>
      </w:r>
      <w:bookmarkEnd w:id="127"/>
    </w:p>
    <w:p w14:paraId="794D6430" w14:textId="77777777" w:rsidR="00746BBC" w:rsidRPr="00746BBC" w:rsidRDefault="00746BBC" w:rsidP="00746BBC">
      <w:pPr>
        <w:spacing w:after="0" w:line="240" w:lineRule="auto"/>
        <w:ind w:left="360" w:hanging="360"/>
        <w:rPr>
          <w:rFonts w:cs="Times New Roman"/>
          <w:noProof/>
        </w:rPr>
      </w:pPr>
      <w:bookmarkStart w:id="128" w:name="_ENREF_29"/>
      <w:r w:rsidRPr="00746BBC">
        <w:rPr>
          <w:rFonts w:cs="Times New Roman"/>
          <w:noProof/>
        </w:rPr>
        <w:t xml:space="preserve">Kurz, D. 2010. </w:t>
      </w:r>
      <w:r w:rsidRPr="00746BBC">
        <w:rPr>
          <w:rFonts w:cs="Times New Roman"/>
          <w:i/>
          <w:noProof/>
        </w:rPr>
        <w:t>Arkansas Wildflowers</w:t>
      </w:r>
      <w:r w:rsidRPr="00746BBC">
        <w:rPr>
          <w:rFonts w:cs="Times New Roman"/>
          <w:noProof/>
        </w:rPr>
        <w:t>. Tim Ernst Publishing; Pettigrew, AR; 256 pp.</w:t>
      </w:r>
      <w:bookmarkEnd w:id="128"/>
    </w:p>
    <w:p w14:paraId="29097828" w14:textId="77777777" w:rsidR="00746BBC" w:rsidRPr="00746BBC" w:rsidRDefault="00746BBC" w:rsidP="00746BBC">
      <w:pPr>
        <w:spacing w:after="0" w:line="240" w:lineRule="auto"/>
        <w:ind w:left="360" w:hanging="360"/>
        <w:rPr>
          <w:rFonts w:cs="Times New Roman"/>
          <w:noProof/>
        </w:rPr>
      </w:pPr>
      <w:bookmarkStart w:id="129" w:name="_ENREF_30"/>
      <w:r w:rsidRPr="00746BBC">
        <w:rPr>
          <w:rFonts w:cs="Times New Roman"/>
          <w:noProof/>
        </w:rPr>
        <w:t xml:space="preserve">Lozier, J.D., &amp; S.A. Cameron. 2009. Comparative genetic analyses of historical and contemporary collections highlight contrasting demographic histories for the bumble bees </w:t>
      </w:r>
      <w:r w:rsidRPr="00746BBC">
        <w:rPr>
          <w:rFonts w:cs="Times New Roman"/>
          <w:i/>
          <w:noProof/>
        </w:rPr>
        <w:t xml:space="preserve">Bombus pensylvanicus </w:t>
      </w:r>
      <w:r w:rsidRPr="00746BBC">
        <w:rPr>
          <w:rFonts w:cs="Times New Roman"/>
          <w:noProof/>
        </w:rPr>
        <w:t xml:space="preserve">and </w:t>
      </w:r>
      <w:r w:rsidRPr="00746BBC">
        <w:rPr>
          <w:rFonts w:cs="Times New Roman"/>
          <w:i/>
          <w:noProof/>
        </w:rPr>
        <w:t>B. impatiens</w:t>
      </w:r>
      <w:r w:rsidRPr="00746BBC">
        <w:rPr>
          <w:rFonts w:cs="Times New Roman"/>
          <w:noProof/>
        </w:rPr>
        <w:t xml:space="preserve"> in Illinois. </w:t>
      </w:r>
      <w:r w:rsidRPr="00746BBC">
        <w:rPr>
          <w:rFonts w:cs="Times New Roman"/>
          <w:i/>
          <w:noProof/>
        </w:rPr>
        <w:t>Molecular Ecology</w:t>
      </w:r>
      <w:r w:rsidRPr="00746BBC">
        <w:rPr>
          <w:rFonts w:cs="Times New Roman"/>
          <w:noProof/>
        </w:rPr>
        <w:t xml:space="preserve"> 18(9): 1875–1886.</w:t>
      </w:r>
      <w:bookmarkEnd w:id="129"/>
    </w:p>
    <w:p w14:paraId="6B534D9A" w14:textId="77777777" w:rsidR="00746BBC" w:rsidRPr="00746BBC" w:rsidRDefault="00746BBC" w:rsidP="00746BBC">
      <w:pPr>
        <w:spacing w:after="0" w:line="240" w:lineRule="auto"/>
        <w:ind w:left="360" w:hanging="360"/>
        <w:rPr>
          <w:rFonts w:cs="Times New Roman"/>
          <w:noProof/>
        </w:rPr>
      </w:pPr>
      <w:bookmarkStart w:id="130" w:name="_ENREF_31"/>
      <w:r w:rsidRPr="00746BBC">
        <w:rPr>
          <w:rFonts w:cs="Times New Roman"/>
          <w:noProof/>
        </w:rPr>
        <w:t xml:space="preserve">Medler, J.T. 1962. Morphometric studies on bumble bees. </w:t>
      </w:r>
      <w:r w:rsidRPr="00746BBC">
        <w:rPr>
          <w:rFonts w:cs="Times New Roman"/>
          <w:i/>
          <w:noProof/>
        </w:rPr>
        <w:t>Annals of the Entomological Society of America</w:t>
      </w:r>
      <w:r w:rsidRPr="00746BBC">
        <w:rPr>
          <w:rFonts w:cs="Times New Roman"/>
          <w:noProof/>
        </w:rPr>
        <w:t xml:space="preserve"> 55(2): 212–218.</w:t>
      </w:r>
      <w:bookmarkEnd w:id="130"/>
    </w:p>
    <w:p w14:paraId="75D4FA30" w14:textId="77777777" w:rsidR="00746BBC" w:rsidRPr="00746BBC" w:rsidRDefault="00746BBC" w:rsidP="00746BBC">
      <w:pPr>
        <w:spacing w:after="0" w:line="240" w:lineRule="auto"/>
        <w:ind w:left="360" w:hanging="360"/>
        <w:rPr>
          <w:rFonts w:cs="Times New Roman"/>
          <w:noProof/>
        </w:rPr>
      </w:pPr>
      <w:bookmarkStart w:id="131" w:name="_ENREF_32"/>
      <w:r w:rsidRPr="00746BBC">
        <w:rPr>
          <w:rFonts w:cs="Times New Roman"/>
          <w:noProof/>
        </w:rPr>
        <w:t xml:space="preserve">Michener, C.D. 2007. </w:t>
      </w:r>
      <w:r w:rsidRPr="00746BBC">
        <w:rPr>
          <w:rFonts w:cs="Times New Roman"/>
          <w:i/>
          <w:noProof/>
        </w:rPr>
        <w:t>The Bees of the World</w:t>
      </w:r>
      <w:r w:rsidRPr="00746BBC">
        <w:rPr>
          <w:rFonts w:cs="Times New Roman"/>
          <w:noProof/>
        </w:rPr>
        <w:t>. John Hopkins University Press; Baltimore, MD; 992 pp.</w:t>
      </w:r>
      <w:bookmarkEnd w:id="131"/>
    </w:p>
    <w:p w14:paraId="068EFD5A" w14:textId="77777777" w:rsidR="00746BBC" w:rsidRPr="00746BBC" w:rsidRDefault="00746BBC" w:rsidP="00746BBC">
      <w:pPr>
        <w:spacing w:after="0" w:line="240" w:lineRule="auto"/>
        <w:ind w:left="360" w:hanging="360"/>
        <w:rPr>
          <w:rFonts w:cs="Times New Roman"/>
          <w:noProof/>
        </w:rPr>
      </w:pPr>
      <w:bookmarkStart w:id="132" w:name="_ENREF_33"/>
      <w:r w:rsidRPr="00746BBC">
        <w:rPr>
          <w:rFonts w:cs="Times New Roman"/>
          <w:noProof/>
        </w:rPr>
        <w:t xml:space="preserve">Mitchell, T.B. 1962. </w:t>
      </w:r>
      <w:r w:rsidRPr="00746BBC">
        <w:rPr>
          <w:rFonts w:cs="Times New Roman"/>
          <w:i/>
          <w:noProof/>
        </w:rPr>
        <w:t>Bees of the Eastern United States II</w:t>
      </w:r>
      <w:r w:rsidRPr="00746BBC">
        <w:rPr>
          <w:rFonts w:cs="Times New Roman"/>
          <w:noProof/>
        </w:rPr>
        <w:t>. Technical Bulletin 152; North Carolina Agricultural Experiment Station; 557 pp.</w:t>
      </w:r>
      <w:bookmarkEnd w:id="132"/>
    </w:p>
    <w:p w14:paraId="369A0730" w14:textId="77777777" w:rsidR="00746BBC" w:rsidRPr="00746BBC" w:rsidRDefault="00746BBC" w:rsidP="00746BBC">
      <w:pPr>
        <w:spacing w:after="0" w:line="240" w:lineRule="auto"/>
        <w:ind w:left="360" w:hanging="360"/>
        <w:rPr>
          <w:rFonts w:cs="Times New Roman"/>
          <w:noProof/>
        </w:rPr>
      </w:pPr>
      <w:bookmarkStart w:id="133" w:name="_ENREF_34"/>
      <w:r w:rsidRPr="00746BBC">
        <w:rPr>
          <w:rFonts w:cs="Times New Roman"/>
          <w:noProof/>
        </w:rPr>
        <w:t xml:space="preserve">Oksanen, J., F.G. Blanchet, R. Kindt, P. Legendre, P.R. Minchin, R.B. O'Hara, G.L. Simpson, P. Solymos, M. Henry, H. Stevens, &amp; H. Wagner. 2013. </w:t>
      </w:r>
      <w:r w:rsidRPr="00746BBC">
        <w:rPr>
          <w:rFonts w:cs="Times New Roman"/>
          <w:i/>
          <w:noProof/>
        </w:rPr>
        <w:t>vegan</w:t>
      </w:r>
      <w:r w:rsidRPr="00746BBC">
        <w:rPr>
          <w:rFonts w:cs="Times New Roman"/>
          <w:noProof/>
        </w:rPr>
        <w:t xml:space="preserve">: Community Ecology Package. </w:t>
      </w:r>
      <w:proofErr w:type="gramStart"/>
      <w:r w:rsidRPr="00746BBC">
        <w:rPr>
          <w:rFonts w:cs="Times New Roman"/>
          <w:noProof/>
        </w:rPr>
        <w:t>v.2.0-10. [</w:t>
      </w:r>
      <w:hyperlink r:id="rId9" w:history="1">
        <w:r w:rsidRPr="00F34829">
          <w:rPr>
            <w:rStyle w:val="Hyperlink"/>
            <w:rFonts w:cs="Times New Roman"/>
            <w:noProof/>
          </w:rPr>
          <w:t>http://CRAN.R-project.org/package=vegan</w:t>
        </w:r>
      </w:hyperlink>
      <w:r w:rsidRPr="00746BBC">
        <w:rPr>
          <w:rFonts w:cs="Times New Roman"/>
          <w:noProof/>
        </w:rPr>
        <w:t>; last accessed May, 2014].</w:t>
      </w:r>
      <w:bookmarkEnd w:id="133"/>
      <w:proofErr w:type="gramEnd"/>
    </w:p>
    <w:p w14:paraId="4E129DB2" w14:textId="77777777" w:rsidR="00746BBC" w:rsidRPr="00746BBC" w:rsidRDefault="00746BBC" w:rsidP="00746BBC">
      <w:pPr>
        <w:spacing w:after="0" w:line="240" w:lineRule="auto"/>
        <w:ind w:left="360" w:hanging="360"/>
        <w:rPr>
          <w:rFonts w:cs="Times New Roman"/>
          <w:noProof/>
        </w:rPr>
      </w:pPr>
      <w:bookmarkStart w:id="134" w:name="_ENREF_35"/>
      <w:r w:rsidRPr="00746BBC">
        <w:rPr>
          <w:rFonts w:cs="Times New Roman"/>
          <w:noProof/>
        </w:rPr>
        <w:t xml:space="preserve">Owsley, M. 2011. </w:t>
      </w:r>
      <w:r w:rsidRPr="00746BBC">
        <w:rPr>
          <w:rFonts w:cs="Times New Roman"/>
          <w:i/>
          <w:noProof/>
        </w:rPr>
        <w:t>Plant fact sheet for hairy vetch (Vicia villosa)</w:t>
      </w:r>
      <w:r w:rsidRPr="00746BBC">
        <w:rPr>
          <w:rFonts w:cs="Times New Roman"/>
          <w:noProof/>
        </w:rPr>
        <w:t>. USDA-Natural Resources Conservation Service; Americus, GA; 2 pp.</w:t>
      </w:r>
      <w:bookmarkEnd w:id="134"/>
    </w:p>
    <w:p w14:paraId="3B3886AA" w14:textId="77777777" w:rsidR="00746BBC" w:rsidRPr="00746BBC" w:rsidRDefault="00746BBC" w:rsidP="00746BBC">
      <w:pPr>
        <w:spacing w:after="0" w:line="240" w:lineRule="auto"/>
        <w:ind w:left="360" w:hanging="360"/>
        <w:rPr>
          <w:rFonts w:cs="Times New Roman"/>
          <w:noProof/>
        </w:rPr>
      </w:pPr>
      <w:bookmarkStart w:id="135" w:name="_ENREF_36"/>
      <w:r w:rsidRPr="00746BBC">
        <w:rPr>
          <w:rFonts w:cs="Times New Roman"/>
          <w:noProof/>
        </w:rPr>
        <w:t xml:space="preserve">R Core Team. 2014. R: A language and environment for statistical computing. </w:t>
      </w:r>
      <w:proofErr w:type="gramStart"/>
      <w:r w:rsidRPr="00746BBC">
        <w:rPr>
          <w:rFonts w:cs="Times New Roman"/>
          <w:noProof/>
        </w:rPr>
        <w:t>v.3.1.0. [</w:t>
      </w:r>
      <w:hyperlink r:id="rId10" w:history="1">
        <w:r w:rsidRPr="00F34829">
          <w:rPr>
            <w:rStyle w:val="Hyperlink"/>
            <w:rFonts w:cs="Times New Roman"/>
            <w:noProof/>
          </w:rPr>
          <w:t>http://www.R-project.org/</w:t>
        </w:r>
      </w:hyperlink>
      <w:r w:rsidRPr="00746BBC">
        <w:rPr>
          <w:rFonts w:cs="Times New Roman"/>
          <w:noProof/>
        </w:rPr>
        <w:t>; last accessed May, 2014].</w:t>
      </w:r>
      <w:bookmarkEnd w:id="135"/>
      <w:proofErr w:type="gramEnd"/>
    </w:p>
    <w:p w14:paraId="0292E8CD" w14:textId="77777777" w:rsidR="00746BBC" w:rsidRPr="00746BBC" w:rsidRDefault="00746BBC" w:rsidP="00746BBC">
      <w:pPr>
        <w:spacing w:after="0" w:line="240" w:lineRule="auto"/>
        <w:ind w:left="360" w:hanging="360"/>
        <w:rPr>
          <w:rFonts w:cs="Times New Roman"/>
          <w:noProof/>
        </w:rPr>
      </w:pPr>
      <w:bookmarkStart w:id="136" w:name="_ENREF_37"/>
      <w:r w:rsidRPr="00746BBC">
        <w:rPr>
          <w:rFonts w:cs="Times New Roman"/>
          <w:noProof/>
        </w:rPr>
        <w:t xml:space="preserve">Scholl, A., R. Thorp, R. Owen, &amp; E. Obrecht. 1992. Specific distinctiveness of </w:t>
      </w:r>
      <w:r w:rsidRPr="00746BBC">
        <w:rPr>
          <w:rFonts w:cs="Times New Roman"/>
          <w:i/>
          <w:noProof/>
        </w:rPr>
        <w:t>Bombus nevadensis</w:t>
      </w:r>
      <w:r w:rsidRPr="00746BBC">
        <w:rPr>
          <w:rFonts w:cs="Times New Roman"/>
          <w:noProof/>
        </w:rPr>
        <w:t xml:space="preserve"> Cresson and </w:t>
      </w:r>
      <w:r w:rsidRPr="00746BBC">
        <w:rPr>
          <w:rFonts w:cs="Times New Roman"/>
          <w:i/>
          <w:noProof/>
        </w:rPr>
        <w:t>B. auricomus</w:t>
      </w:r>
      <w:r w:rsidRPr="00746BBC">
        <w:rPr>
          <w:rFonts w:cs="Times New Roman"/>
          <w:noProof/>
        </w:rPr>
        <w:t xml:space="preserve"> (Robertson) (Hymenoptera: Apidae): Enzyme electrophoretic data. </w:t>
      </w:r>
      <w:r w:rsidRPr="00746BBC">
        <w:rPr>
          <w:rFonts w:cs="Times New Roman"/>
          <w:i/>
          <w:noProof/>
        </w:rPr>
        <w:t>Journal of the Kansas Entomological Society</w:t>
      </w:r>
      <w:r w:rsidRPr="00746BBC">
        <w:rPr>
          <w:rFonts w:cs="Times New Roman"/>
          <w:noProof/>
        </w:rPr>
        <w:t xml:space="preserve"> 65(2): 134–140.</w:t>
      </w:r>
      <w:bookmarkEnd w:id="136"/>
    </w:p>
    <w:p w14:paraId="58F9A70F" w14:textId="77777777" w:rsidR="00746BBC" w:rsidRPr="00746BBC" w:rsidRDefault="00746BBC" w:rsidP="00746BBC">
      <w:pPr>
        <w:spacing w:after="0" w:line="240" w:lineRule="auto"/>
        <w:ind w:left="360" w:hanging="360"/>
        <w:rPr>
          <w:rFonts w:cs="Times New Roman"/>
          <w:noProof/>
        </w:rPr>
      </w:pPr>
      <w:bookmarkStart w:id="137" w:name="_ENREF_38"/>
      <w:r w:rsidRPr="00746BBC">
        <w:rPr>
          <w:rFonts w:cs="Times New Roman"/>
          <w:noProof/>
        </w:rPr>
        <w:t xml:space="preserve">Shaffer, H.B., R.N. Fisher, &amp; C. Davidson. 1998. The role of natural history collections in documenting species declines. </w:t>
      </w:r>
      <w:r w:rsidRPr="00746BBC">
        <w:rPr>
          <w:rFonts w:cs="Times New Roman"/>
          <w:i/>
          <w:noProof/>
        </w:rPr>
        <w:t>Trends in Ecology &amp; Evolution</w:t>
      </w:r>
      <w:r w:rsidRPr="00746BBC">
        <w:rPr>
          <w:rFonts w:cs="Times New Roman"/>
          <w:noProof/>
        </w:rPr>
        <w:t xml:space="preserve"> 13(1): 27–30.</w:t>
      </w:r>
      <w:bookmarkEnd w:id="137"/>
    </w:p>
    <w:p w14:paraId="7C8AD931" w14:textId="77777777" w:rsidR="00746BBC" w:rsidRPr="00746BBC" w:rsidRDefault="00746BBC" w:rsidP="00746BBC">
      <w:pPr>
        <w:spacing w:after="0" w:line="240" w:lineRule="auto"/>
        <w:ind w:left="360" w:hanging="360"/>
        <w:rPr>
          <w:rFonts w:cs="Times New Roman"/>
          <w:noProof/>
        </w:rPr>
      </w:pPr>
      <w:bookmarkStart w:id="138" w:name="_ENREF_39"/>
      <w:r w:rsidRPr="00746BBC">
        <w:rPr>
          <w:rFonts w:cs="Times New Roman"/>
          <w:noProof/>
        </w:rPr>
        <w:t xml:space="preserve">Silveira, F.A., &amp; L.M. Godínez. 1996. Systematic surveys of local bee faunas. </w:t>
      </w:r>
      <w:r w:rsidRPr="00746BBC">
        <w:rPr>
          <w:rFonts w:cs="Times New Roman"/>
          <w:i/>
          <w:noProof/>
        </w:rPr>
        <w:t>Melissa</w:t>
      </w:r>
      <w:r w:rsidRPr="00746BBC">
        <w:rPr>
          <w:rFonts w:cs="Times New Roman"/>
          <w:noProof/>
        </w:rPr>
        <w:t xml:space="preserve"> 9: 1–4.</w:t>
      </w:r>
      <w:bookmarkEnd w:id="138"/>
    </w:p>
    <w:p w14:paraId="75BB2F79" w14:textId="77777777" w:rsidR="00746BBC" w:rsidRPr="00746BBC" w:rsidRDefault="00746BBC" w:rsidP="00746BBC">
      <w:pPr>
        <w:spacing w:after="0" w:line="240" w:lineRule="auto"/>
        <w:ind w:left="360" w:hanging="360"/>
        <w:rPr>
          <w:rFonts w:cs="Times New Roman"/>
          <w:noProof/>
        </w:rPr>
      </w:pPr>
      <w:bookmarkStart w:id="139" w:name="_ENREF_40"/>
      <w:r w:rsidRPr="00746BBC">
        <w:rPr>
          <w:rFonts w:cs="Times New Roman"/>
          <w:noProof/>
        </w:rPr>
        <w:t xml:space="preserve">Smith, E.B. 1994. </w:t>
      </w:r>
      <w:r w:rsidRPr="00746BBC">
        <w:rPr>
          <w:rFonts w:cs="Times New Roman"/>
          <w:i/>
          <w:noProof/>
        </w:rPr>
        <w:t>Keys to the Flora of Arkansas</w:t>
      </w:r>
      <w:r w:rsidRPr="00746BBC">
        <w:rPr>
          <w:rFonts w:cs="Times New Roman"/>
          <w:noProof/>
        </w:rPr>
        <w:t>. University of Arkansas Press; Fayetteville, AR; 363 pp.</w:t>
      </w:r>
      <w:bookmarkEnd w:id="139"/>
    </w:p>
    <w:p w14:paraId="29192CC5" w14:textId="77777777" w:rsidR="00746BBC" w:rsidRPr="00746BBC" w:rsidRDefault="00746BBC" w:rsidP="00746BBC">
      <w:pPr>
        <w:spacing w:after="0" w:line="240" w:lineRule="auto"/>
        <w:ind w:left="360" w:hanging="360"/>
        <w:rPr>
          <w:rFonts w:cs="Times New Roman"/>
          <w:noProof/>
        </w:rPr>
      </w:pPr>
      <w:bookmarkStart w:id="140" w:name="_ENREF_41"/>
      <w:r w:rsidRPr="00746BBC">
        <w:rPr>
          <w:rFonts w:cs="Times New Roman"/>
          <w:noProof/>
        </w:rPr>
        <w:t xml:space="preserve">Strayer, D.L. 1999. Statistical power of presence-absence data to detect population declines. </w:t>
      </w:r>
      <w:r w:rsidRPr="00746BBC">
        <w:rPr>
          <w:rFonts w:cs="Times New Roman"/>
          <w:i/>
          <w:noProof/>
        </w:rPr>
        <w:t>Conservation Biology</w:t>
      </w:r>
      <w:r w:rsidRPr="00746BBC">
        <w:rPr>
          <w:rFonts w:cs="Times New Roman"/>
          <w:noProof/>
        </w:rPr>
        <w:t xml:space="preserve"> 13(5): 1034–1038.</w:t>
      </w:r>
      <w:bookmarkEnd w:id="140"/>
    </w:p>
    <w:p w14:paraId="45D74620" w14:textId="77777777" w:rsidR="00746BBC" w:rsidRPr="00746BBC" w:rsidRDefault="00746BBC" w:rsidP="00746BBC">
      <w:pPr>
        <w:spacing w:after="0" w:line="240" w:lineRule="auto"/>
        <w:ind w:left="360" w:hanging="360"/>
        <w:rPr>
          <w:rFonts w:cs="Times New Roman"/>
          <w:noProof/>
        </w:rPr>
      </w:pPr>
      <w:bookmarkStart w:id="141" w:name="_ENREF_42"/>
      <w:r w:rsidRPr="00746BBC">
        <w:rPr>
          <w:rFonts w:cs="Times New Roman"/>
          <w:noProof/>
        </w:rPr>
        <w:t xml:space="preserve">Szabo, N.D., S.R. Colla, D.L. Wagner, L.F. Gall, &amp; J.T. Kerr. 2012. Do pathogen spillover, pesticide use, or habitat loss explain recent North American bumblebee declines? </w:t>
      </w:r>
      <w:r w:rsidRPr="00746BBC">
        <w:rPr>
          <w:rFonts w:cs="Times New Roman"/>
          <w:i/>
          <w:noProof/>
        </w:rPr>
        <w:t>Conservation Letters</w:t>
      </w:r>
      <w:r w:rsidRPr="00746BBC">
        <w:rPr>
          <w:rFonts w:cs="Times New Roman"/>
          <w:noProof/>
        </w:rPr>
        <w:t xml:space="preserve"> 5(3): 232–239.</w:t>
      </w:r>
      <w:bookmarkEnd w:id="141"/>
    </w:p>
    <w:p w14:paraId="6EAA1B2E" w14:textId="77777777" w:rsidR="00746BBC" w:rsidRPr="00746BBC" w:rsidRDefault="00746BBC" w:rsidP="00746BBC">
      <w:pPr>
        <w:spacing w:after="0" w:line="240" w:lineRule="auto"/>
        <w:ind w:left="360" w:hanging="360"/>
        <w:rPr>
          <w:rFonts w:cs="Times New Roman"/>
          <w:noProof/>
        </w:rPr>
      </w:pPr>
      <w:bookmarkStart w:id="142" w:name="_ENREF_43"/>
      <w:r w:rsidRPr="00746BBC">
        <w:rPr>
          <w:rFonts w:cs="Times New Roman"/>
          <w:noProof/>
        </w:rPr>
        <w:lastRenderedPageBreak/>
        <w:t>United States Department of Agricuture National Resources Conservation Service. 2014. The PLANTS Database. [</w:t>
      </w:r>
      <w:hyperlink r:id="rId11" w:history="1">
        <w:r w:rsidRPr="00F34829">
          <w:rPr>
            <w:rStyle w:val="Hyperlink"/>
            <w:rFonts w:cs="Times New Roman"/>
            <w:noProof/>
          </w:rPr>
          <w:t>http://plants.usda.gov/java/</w:t>
        </w:r>
      </w:hyperlink>
      <w:r w:rsidRPr="00746BBC">
        <w:rPr>
          <w:rFonts w:cs="Times New Roman"/>
          <w:noProof/>
        </w:rPr>
        <w:t>; last accessed August, 2014].</w:t>
      </w:r>
      <w:bookmarkEnd w:id="142"/>
    </w:p>
    <w:p w14:paraId="0EE1A096" w14:textId="77777777" w:rsidR="00746BBC" w:rsidRPr="00746BBC" w:rsidRDefault="00746BBC" w:rsidP="00746BBC">
      <w:pPr>
        <w:spacing w:after="0" w:line="240" w:lineRule="auto"/>
        <w:ind w:left="360" w:hanging="360"/>
        <w:rPr>
          <w:rFonts w:cs="Times New Roman"/>
          <w:noProof/>
        </w:rPr>
      </w:pPr>
      <w:bookmarkStart w:id="143" w:name="_ENREF_44"/>
      <w:r w:rsidRPr="00746BBC">
        <w:rPr>
          <w:rFonts w:cs="Times New Roman"/>
          <w:noProof/>
        </w:rPr>
        <w:t xml:space="preserve">Velthuis, H.H.W., &amp; A. van Doorn. 2006. A century of advances in bumblebee domestication and the economic and environmental aspects of its commercialization for pollination. </w:t>
      </w:r>
      <w:r w:rsidRPr="00746BBC">
        <w:rPr>
          <w:rFonts w:cs="Times New Roman"/>
          <w:i/>
          <w:noProof/>
        </w:rPr>
        <w:t>Apidologie</w:t>
      </w:r>
      <w:r w:rsidRPr="00746BBC">
        <w:rPr>
          <w:rFonts w:cs="Times New Roman"/>
          <w:noProof/>
        </w:rPr>
        <w:t xml:space="preserve"> 37(4): 421–451.</w:t>
      </w:r>
      <w:bookmarkEnd w:id="143"/>
    </w:p>
    <w:p w14:paraId="00DA4B20" w14:textId="77777777" w:rsidR="00746BBC" w:rsidRPr="00746BBC" w:rsidRDefault="00746BBC" w:rsidP="00746BBC">
      <w:pPr>
        <w:spacing w:after="0" w:line="240" w:lineRule="auto"/>
        <w:ind w:left="360" w:hanging="360"/>
        <w:rPr>
          <w:rFonts w:cs="Times New Roman"/>
          <w:noProof/>
        </w:rPr>
      </w:pPr>
      <w:bookmarkStart w:id="144" w:name="_ENREF_45"/>
      <w:r w:rsidRPr="00746BBC">
        <w:rPr>
          <w:rFonts w:cs="Times New Roman"/>
          <w:noProof/>
        </w:rPr>
        <w:t xml:space="preserve">Warriner, M.D. 2011. Bumblebees (Hymenoptera: Apidae) of remnant grasslands in Arkansas. </w:t>
      </w:r>
      <w:r w:rsidRPr="00746BBC">
        <w:rPr>
          <w:rFonts w:cs="Times New Roman"/>
          <w:i/>
          <w:noProof/>
        </w:rPr>
        <w:t>Journal of the Kansas Entomological Society</w:t>
      </w:r>
      <w:r w:rsidRPr="00746BBC">
        <w:rPr>
          <w:rFonts w:cs="Times New Roman"/>
          <w:noProof/>
        </w:rPr>
        <w:t xml:space="preserve"> 84(1): 43–50.</w:t>
      </w:r>
      <w:bookmarkEnd w:id="144"/>
    </w:p>
    <w:p w14:paraId="5180B9AE" w14:textId="77777777" w:rsidR="00746BBC" w:rsidRPr="00746BBC" w:rsidRDefault="00746BBC" w:rsidP="00746BBC">
      <w:pPr>
        <w:spacing w:after="0" w:line="240" w:lineRule="auto"/>
        <w:ind w:left="360" w:hanging="360"/>
        <w:rPr>
          <w:rFonts w:cs="Times New Roman"/>
          <w:noProof/>
        </w:rPr>
      </w:pPr>
      <w:bookmarkStart w:id="145" w:name="_ENREF_46"/>
      <w:r w:rsidRPr="00746BBC">
        <w:rPr>
          <w:rFonts w:cs="Times New Roman"/>
          <w:noProof/>
        </w:rPr>
        <w:t xml:space="preserve">Williams, P., S. Colla, &amp; Z.H. Xie. 2009. Bumblebee vulnerability: Common correlates of winners and losers across three continents. </w:t>
      </w:r>
      <w:r w:rsidRPr="00746BBC">
        <w:rPr>
          <w:rFonts w:cs="Times New Roman"/>
          <w:i/>
          <w:noProof/>
        </w:rPr>
        <w:t>Conservation Biology</w:t>
      </w:r>
      <w:r w:rsidRPr="00746BBC">
        <w:rPr>
          <w:rFonts w:cs="Times New Roman"/>
          <w:noProof/>
        </w:rPr>
        <w:t xml:space="preserve"> 23(4): 931–940.</w:t>
      </w:r>
      <w:bookmarkEnd w:id="145"/>
    </w:p>
    <w:p w14:paraId="526024BF" w14:textId="77777777" w:rsidR="00746BBC" w:rsidRPr="00746BBC" w:rsidRDefault="00746BBC" w:rsidP="00746BBC">
      <w:pPr>
        <w:spacing w:after="0" w:line="240" w:lineRule="auto"/>
        <w:ind w:left="360" w:hanging="360"/>
        <w:rPr>
          <w:rFonts w:cs="Times New Roman"/>
          <w:noProof/>
        </w:rPr>
      </w:pPr>
      <w:bookmarkStart w:id="146" w:name="_ENREF_47"/>
      <w:r w:rsidRPr="00746BBC">
        <w:rPr>
          <w:rFonts w:cs="Times New Roman"/>
          <w:noProof/>
        </w:rPr>
        <w:t>Williams, P.H. 1982. The distribution and decline of British bumble bees (</w:t>
      </w:r>
      <w:r w:rsidRPr="00746BBC">
        <w:rPr>
          <w:rFonts w:cs="Times New Roman"/>
          <w:i/>
          <w:noProof/>
        </w:rPr>
        <w:t xml:space="preserve">Bombus </w:t>
      </w:r>
      <w:r w:rsidRPr="00746BBC">
        <w:rPr>
          <w:rFonts w:cs="Times New Roman"/>
          <w:noProof/>
        </w:rPr>
        <w:t xml:space="preserve">Latr.). </w:t>
      </w:r>
      <w:r w:rsidRPr="00746BBC">
        <w:rPr>
          <w:rFonts w:cs="Times New Roman"/>
          <w:i/>
          <w:noProof/>
        </w:rPr>
        <w:t>Journal of Apicultural Research</w:t>
      </w:r>
      <w:r w:rsidRPr="00746BBC">
        <w:rPr>
          <w:rFonts w:cs="Times New Roman"/>
          <w:noProof/>
        </w:rPr>
        <w:t xml:space="preserve"> 21(4): 236–245.</w:t>
      </w:r>
      <w:bookmarkEnd w:id="146"/>
    </w:p>
    <w:p w14:paraId="4D6EA534" w14:textId="77777777" w:rsidR="00746BBC" w:rsidRPr="00746BBC" w:rsidRDefault="00746BBC" w:rsidP="00746BBC">
      <w:pPr>
        <w:spacing w:after="0" w:line="240" w:lineRule="auto"/>
        <w:ind w:left="360" w:hanging="360"/>
        <w:rPr>
          <w:rFonts w:cs="Times New Roman"/>
          <w:noProof/>
        </w:rPr>
      </w:pPr>
      <w:bookmarkStart w:id="147" w:name="_ENREF_48"/>
      <w:r w:rsidRPr="00746BBC">
        <w:rPr>
          <w:rFonts w:cs="Times New Roman"/>
          <w:noProof/>
        </w:rPr>
        <w:t xml:space="preserve">Williams, P.H., R.W. Thorp, L.L. Richardson, &amp; S.R. Colla. 2014. </w:t>
      </w:r>
      <w:r w:rsidRPr="00746BBC">
        <w:rPr>
          <w:rFonts w:cs="Times New Roman"/>
          <w:i/>
          <w:noProof/>
        </w:rPr>
        <w:t>Bumble Bees of North America: An Identification Guide</w:t>
      </w:r>
      <w:r w:rsidRPr="00746BBC">
        <w:rPr>
          <w:rFonts w:cs="Times New Roman"/>
          <w:noProof/>
        </w:rPr>
        <w:t>. Princeton University Press; Princeton, NJ; 208 pp.</w:t>
      </w:r>
      <w:bookmarkEnd w:id="147"/>
    </w:p>
    <w:p w14:paraId="28C4925C" w14:textId="77777777" w:rsidR="00746BBC" w:rsidRDefault="00746BBC" w:rsidP="00746BBC">
      <w:pPr>
        <w:spacing w:after="0" w:line="240" w:lineRule="auto"/>
        <w:rPr>
          <w:rFonts w:cs="Times New Roman"/>
          <w:noProof/>
        </w:rPr>
      </w:pPr>
    </w:p>
    <w:p w14:paraId="182F9E6E" w14:textId="77777777" w:rsidR="00746BBC" w:rsidRDefault="00746BBC" w:rsidP="00746BBC">
      <w:pPr>
        <w:spacing w:after="0" w:line="240" w:lineRule="auto"/>
        <w:ind w:left="360" w:firstLine="0"/>
      </w:pPr>
    </w:p>
    <w:p w14:paraId="75DD8E9E" w14:textId="77777777" w:rsidR="00746BBC" w:rsidRDefault="00746BBC" w:rsidP="00746BBC">
      <w:pPr>
        <w:spacing w:after="0" w:line="240" w:lineRule="auto"/>
        <w:ind w:firstLine="0"/>
        <w:outlineLvl w:val="9"/>
      </w:pPr>
      <w:r>
        <w:br w:type="page"/>
      </w:r>
    </w:p>
    <w:p w14:paraId="4FB52721" w14:textId="77777777" w:rsidR="00746BBC" w:rsidRPr="00AE0C1E" w:rsidRDefault="00746BBC" w:rsidP="00746BBC">
      <w:pPr>
        <w:spacing w:after="0" w:line="240" w:lineRule="auto"/>
        <w:ind w:firstLine="0"/>
        <w:rPr>
          <w:b/>
        </w:rPr>
      </w:pPr>
      <w:r w:rsidRPr="00AE0C1E">
        <w:rPr>
          <w:b/>
        </w:rPr>
        <w:lastRenderedPageBreak/>
        <w:t>Figure Legends</w:t>
      </w:r>
    </w:p>
    <w:p w14:paraId="73AAEDD5" w14:textId="77777777" w:rsidR="00746BBC" w:rsidRDefault="00746BBC" w:rsidP="00746BBC">
      <w:pPr>
        <w:spacing w:after="0" w:line="240" w:lineRule="auto"/>
        <w:ind w:firstLine="0"/>
      </w:pPr>
      <w:commentRangeStart w:id="148"/>
      <w:r w:rsidRPr="00781CCA">
        <w:rPr>
          <w:b/>
        </w:rPr>
        <w:t>Figure</w:t>
      </w:r>
      <w:commentRangeStart w:id="149"/>
      <w:r w:rsidRPr="00781CCA">
        <w:rPr>
          <w:b/>
        </w:rPr>
        <w:t xml:space="preserve"> </w:t>
      </w:r>
      <w:commentRangeEnd w:id="148"/>
      <w:r w:rsidR="009E37F1">
        <w:rPr>
          <w:rStyle w:val="CommentReference"/>
        </w:rPr>
        <w:commentReference w:id="148"/>
      </w:r>
      <w:r w:rsidRPr="00781CCA">
        <w:rPr>
          <w:b/>
        </w:rPr>
        <w:t>1</w:t>
      </w:r>
      <w:commentRangeEnd w:id="149"/>
      <w:r w:rsidR="005C2DE4">
        <w:rPr>
          <w:rStyle w:val="CommentReference"/>
        </w:rPr>
        <w:commentReference w:id="149"/>
      </w:r>
      <w:proofErr w:type="gramStart"/>
      <w:r>
        <w:t xml:space="preserve">.  </w:t>
      </w:r>
      <w:proofErr w:type="gramEnd"/>
      <w:r>
        <w:t xml:space="preserve">County-level records for each species in Arkansas showing historical (grey) and contemporary (dots), and a summary of all records. </w:t>
      </w:r>
      <w:proofErr w:type="gramStart"/>
      <w:r>
        <w:t xml:space="preserve">1) </w:t>
      </w:r>
      <w:r>
        <w:rPr>
          <w:i/>
        </w:rPr>
        <w:t xml:space="preserve">Bombus auricomus, </w:t>
      </w:r>
      <w:r>
        <w:t xml:space="preserve">2) </w:t>
      </w:r>
      <w:r>
        <w:rPr>
          <w:i/>
        </w:rPr>
        <w:t xml:space="preserve">B. bimaculatus, </w:t>
      </w:r>
      <w:r>
        <w:t xml:space="preserve">3) </w:t>
      </w:r>
      <w:r>
        <w:rPr>
          <w:i/>
        </w:rPr>
        <w:t xml:space="preserve">B. fraternus, </w:t>
      </w:r>
      <w:r>
        <w:t xml:space="preserve">4) </w:t>
      </w:r>
      <w:r>
        <w:rPr>
          <w:i/>
        </w:rPr>
        <w:t xml:space="preserve">B. griseocollis, </w:t>
      </w:r>
      <w:r>
        <w:t xml:space="preserve">5) </w:t>
      </w:r>
      <w:r>
        <w:rPr>
          <w:i/>
        </w:rPr>
        <w:t xml:space="preserve">B. impatiens, </w:t>
      </w:r>
      <w:r>
        <w:t xml:space="preserve">6) </w:t>
      </w:r>
      <w:r>
        <w:rPr>
          <w:i/>
        </w:rPr>
        <w:t xml:space="preserve">B. pensylvanicus, </w:t>
      </w:r>
      <w:r>
        <w:t xml:space="preserve">7) </w:t>
      </w:r>
      <w:r>
        <w:rPr>
          <w:i/>
        </w:rPr>
        <w:t xml:space="preserve">B. variabilis, </w:t>
      </w:r>
      <w:r>
        <w:t>8) Summary of all counties that were sampled within each period.</w:t>
      </w:r>
      <w:proofErr w:type="gramEnd"/>
      <w:r>
        <w:t xml:space="preserve"> </w:t>
      </w:r>
    </w:p>
    <w:p w14:paraId="7F730434" w14:textId="3FF4AC1A" w:rsidR="00746BBC" w:rsidRPr="00795B08" w:rsidRDefault="00746BBC" w:rsidP="00746BBC">
      <w:pPr>
        <w:spacing w:after="0" w:line="240" w:lineRule="auto"/>
        <w:ind w:firstLine="0"/>
      </w:pPr>
      <w:r w:rsidRPr="00795B08">
        <w:rPr>
          <w:b/>
        </w:rPr>
        <w:t xml:space="preserve">Figure 2. </w:t>
      </w:r>
      <w:r>
        <w:rPr>
          <w:b/>
        </w:rPr>
        <w:t xml:space="preserve"> </w:t>
      </w:r>
      <w:commentRangeStart w:id="150"/>
      <w:r>
        <w:t xml:space="preserve">Species accumulation </w:t>
      </w:r>
      <w:commentRangeStart w:id="151"/>
      <w:r>
        <w:t xml:space="preserve">curves </w:t>
      </w:r>
      <w:commentRangeEnd w:id="150"/>
      <w:r w:rsidR="00A11780">
        <w:rPr>
          <w:rStyle w:val="CommentReference"/>
        </w:rPr>
        <w:commentReference w:id="150"/>
      </w:r>
      <w:r>
        <w:t xml:space="preserve">for </w:t>
      </w:r>
      <w:commentRangeEnd w:id="151"/>
      <w:r w:rsidR="005C2DE4">
        <w:rPr>
          <w:rStyle w:val="CommentReference"/>
        </w:rPr>
        <w:commentReference w:id="151"/>
      </w:r>
      <w:r>
        <w:t>each sampling period</w:t>
      </w:r>
      <w:proofErr w:type="gramStart"/>
      <w:r>
        <w:t xml:space="preserve">.  </w:t>
      </w:r>
      <w:proofErr w:type="gramEnd"/>
      <w:r>
        <w:t>Rarefied accumulation curves were calculated with each county serving as a single sample.  Solid grey line</w:t>
      </w:r>
      <w:ins w:id="152" w:author="Author">
        <w:r w:rsidR="00D87F61">
          <w:t xml:space="preserve"> </w:t>
        </w:r>
      </w:ins>
      <w:r>
        <w:t>=</w:t>
      </w:r>
      <w:ins w:id="153" w:author="Author">
        <w:r w:rsidR="00D87F61">
          <w:t xml:space="preserve"> </w:t>
        </w:r>
      </w:ins>
      <w:r>
        <w:t>historical period, dashed black line</w:t>
      </w:r>
      <w:ins w:id="154" w:author="Author">
        <w:r w:rsidR="00D87F61">
          <w:t xml:space="preserve"> </w:t>
        </w:r>
      </w:ins>
      <w:r>
        <w:t>=</w:t>
      </w:r>
      <w:ins w:id="155" w:author="Author">
        <w:r w:rsidR="00D87F61">
          <w:t xml:space="preserve"> </w:t>
        </w:r>
      </w:ins>
      <w:r>
        <w:t xml:space="preserve">contemporary period.   </w:t>
      </w:r>
    </w:p>
    <w:p w14:paraId="7A753A98" w14:textId="77777777" w:rsidR="00746BBC" w:rsidRDefault="00746BBC" w:rsidP="00746BBC">
      <w:pPr>
        <w:spacing w:after="0" w:line="240" w:lineRule="auto"/>
        <w:ind w:firstLine="0"/>
      </w:pPr>
      <w:r>
        <w:rPr>
          <w:b/>
        </w:rPr>
        <w:t xml:space="preserve">Figure 3.  </w:t>
      </w:r>
      <w:r>
        <w:t xml:space="preserve">Proportions of sampled counties with records of each bumble bee species in the historical (grey) and contemporary (black) periods in Arkansas.  </w:t>
      </w:r>
    </w:p>
    <w:p w14:paraId="7E55D539" w14:textId="77777777" w:rsidR="00746BBC" w:rsidRDefault="00746BBC" w:rsidP="00746BBC">
      <w:pPr>
        <w:spacing w:after="0" w:line="240" w:lineRule="auto"/>
        <w:ind w:left="360" w:hanging="360"/>
      </w:pPr>
    </w:p>
    <w:p w14:paraId="3DE1DD39" w14:textId="77777777" w:rsidR="00E21719" w:rsidRDefault="00E21719"/>
    <w:sectPr w:rsidR="00E21719" w:rsidSect="00746B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F90D110" w14:textId="724D73E4" w:rsidR="0086178F" w:rsidRDefault="0086178F">
      <w:pPr>
        <w:pStyle w:val="CommentText"/>
      </w:pPr>
      <w:r>
        <w:rPr>
          <w:rStyle w:val="CommentReference"/>
        </w:rPr>
        <w:annotationRef/>
      </w:r>
      <w:r>
        <w:t>If the journal permits it, you should use line numbers in submitted manuscripts.</w:t>
      </w:r>
    </w:p>
  </w:comment>
  <w:comment w:id="1" w:author="Amber Tripodi" w:date="2015-03-14T23:38:00Z" w:initials="AT">
    <w:p w14:paraId="5EC0FC85" w14:textId="5BD90114" w:rsidR="00647BBF" w:rsidRDefault="00647BBF">
      <w:pPr>
        <w:pStyle w:val="CommentText"/>
      </w:pPr>
      <w:r>
        <w:rPr>
          <w:rStyle w:val="CommentReference"/>
        </w:rPr>
        <w:annotationRef/>
      </w:r>
      <w:r>
        <w:t xml:space="preserve">JOM requests that the format of submitted manuscripts match the format of the published edition. </w:t>
      </w:r>
    </w:p>
  </w:comment>
  <w:comment w:id="2" w:author="Author" w:initials="A">
    <w:p w14:paraId="01F99094" w14:textId="5D75EB35" w:rsidR="0086178F" w:rsidRDefault="0086178F">
      <w:pPr>
        <w:pStyle w:val="CommentText"/>
      </w:pPr>
      <w:r>
        <w:rPr>
          <w:rStyle w:val="CommentReference"/>
        </w:rPr>
        <w:annotationRef/>
      </w:r>
      <w:r>
        <w:t>If you have space, add mention of fraternus and variabilis to the abstract.</w:t>
      </w:r>
    </w:p>
  </w:comment>
  <w:comment w:id="3" w:author="Amber Tripodi" w:date="2015-03-15T16:10:00Z" w:initials="AT">
    <w:p w14:paraId="00CD40D1" w14:textId="6E72B8BE" w:rsidR="00C23FBA" w:rsidRDefault="00C23FBA">
      <w:pPr>
        <w:pStyle w:val="CommentText"/>
      </w:pPr>
      <w:r>
        <w:rPr>
          <w:rStyle w:val="CommentReference"/>
        </w:rPr>
        <w:annotationRef/>
      </w:r>
      <w:proofErr w:type="gramStart"/>
      <w:r>
        <w:t>added</w:t>
      </w:r>
      <w:proofErr w:type="gramEnd"/>
    </w:p>
  </w:comment>
  <w:comment w:id="4" w:author="Author" w:initials="A">
    <w:p w14:paraId="2063F9AD" w14:textId="3A068DE0" w:rsidR="0086178F" w:rsidRDefault="0086178F">
      <w:pPr>
        <w:pStyle w:val="CommentText"/>
      </w:pPr>
      <w:r>
        <w:rPr>
          <w:rStyle w:val="CommentReference"/>
        </w:rPr>
        <w:annotationRef/>
      </w:r>
      <w:r>
        <w:t>Throughout the manuscript, you only need one space between sentences. Two is a hold-over from typewriter spacing.</w:t>
      </w:r>
    </w:p>
  </w:comment>
  <w:comment w:id="5" w:author="Amber Tripodi" w:date="2015-03-01T20:45:00Z" w:initials="AT">
    <w:p w14:paraId="7DD9238E" w14:textId="47572A52" w:rsidR="00257135" w:rsidRDefault="00257135">
      <w:pPr>
        <w:pStyle w:val="CommentText"/>
      </w:pPr>
      <w:r>
        <w:rPr>
          <w:rStyle w:val="CommentReference"/>
        </w:rPr>
        <w:annotationRef/>
      </w:r>
      <w:r>
        <w:t>Changed</w:t>
      </w:r>
    </w:p>
  </w:comment>
  <w:comment w:id="8" w:author="Amber Tripodi" w:date="2015-03-14T21:09:00Z" w:initials="AT">
    <w:p w14:paraId="46D8B800" w14:textId="3DCC6543" w:rsidR="00380F6E" w:rsidRDefault="00380F6E">
      <w:pPr>
        <w:pStyle w:val="CommentText"/>
      </w:pPr>
      <w:r>
        <w:rPr>
          <w:rStyle w:val="CommentReference"/>
        </w:rPr>
        <w:annotationRef/>
      </w:r>
      <w:proofErr w:type="gramStart"/>
      <w:r>
        <w:t>changed</w:t>
      </w:r>
      <w:proofErr w:type="gramEnd"/>
    </w:p>
  </w:comment>
  <w:comment w:id="10" w:author="Author" w:initials="A">
    <w:p w14:paraId="4D77CA0D" w14:textId="38E40EBC" w:rsidR="0086178F" w:rsidRDefault="0086178F">
      <w:pPr>
        <w:pStyle w:val="CommentText"/>
      </w:pPr>
      <w:r>
        <w:rPr>
          <w:rStyle w:val="CommentReference"/>
        </w:rPr>
        <w:annotationRef/>
      </w:r>
      <w:r>
        <w:t>‘Ideally’ is probably a better adverb to use here, as lots of collections prove to have spatial bias.</w:t>
      </w:r>
    </w:p>
  </w:comment>
  <w:comment w:id="11" w:author="Amber Tripodi" w:date="2015-03-14T21:09:00Z" w:initials="AT">
    <w:p w14:paraId="3E357DD0" w14:textId="1CB2A4FD" w:rsidR="00380F6E" w:rsidRDefault="00380F6E">
      <w:pPr>
        <w:pStyle w:val="CommentText"/>
      </w:pPr>
      <w:r>
        <w:rPr>
          <w:rStyle w:val="CommentReference"/>
        </w:rPr>
        <w:annotationRef/>
      </w:r>
      <w:proofErr w:type="gramStart"/>
      <w:r>
        <w:t>changed</w:t>
      </w:r>
      <w:proofErr w:type="gramEnd"/>
    </w:p>
  </w:comment>
  <w:comment w:id="13" w:author="Amber Tripodi" w:date="2015-03-14T21:09:00Z" w:initials="AT">
    <w:p w14:paraId="655595EE" w14:textId="29BB33F6" w:rsidR="00380F6E" w:rsidRDefault="00380F6E">
      <w:pPr>
        <w:pStyle w:val="CommentText"/>
      </w:pPr>
      <w:r>
        <w:rPr>
          <w:rStyle w:val="CommentReference"/>
        </w:rPr>
        <w:annotationRef/>
      </w:r>
      <w:proofErr w:type="gramStart"/>
      <w:r>
        <w:t>changed</w:t>
      </w:r>
      <w:proofErr w:type="gramEnd"/>
      <w:r>
        <w:t xml:space="preserve"> </w:t>
      </w:r>
    </w:p>
  </w:comment>
  <w:comment w:id="15" w:author="Author" w:initials="A">
    <w:p w14:paraId="0C39DF08" w14:textId="2870663D" w:rsidR="0086178F" w:rsidRDefault="0086178F">
      <w:pPr>
        <w:pStyle w:val="CommentText"/>
      </w:pPr>
      <w:r>
        <w:rPr>
          <w:rStyle w:val="CommentReference"/>
        </w:rPr>
        <w:annotationRef/>
      </w:r>
      <w:r>
        <w:t>This makes the assumption that the historic collections were not spatially biased. Are you confident of this? If so, demonstrate this to readers.</w:t>
      </w:r>
      <w:r w:rsidR="007D74AF">
        <w:t xml:space="preserve"> Given the small sample size, you may well have spatial bias in your dataset.</w:t>
      </w:r>
    </w:p>
    <w:p w14:paraId="0C5BDF51" w14:textId="232DF78C" w:rsidR="0086178F" w:rsidRDefault="0086178F">
      <w:pPr>
        <w:pStyle w:val="CommentText"/>
      </w:pPr>
    </w:p>
  </w:comment>
  <w:comment w:id="16" w:author="Amber Tripodi" w:date="2015-03-15T16:10:00Z" w:initials="AT">
    <w:p w14:paraId="0DC53332" w14:textId="422633C7" w:rsidR="00380F6E" w:rsidRDefault="00380F6E">
      <w:pPr>
        <w:pStyle w:val="CommentText"/>
      </w:pPr>
      <w:r>
        <w:rPr>
          <w:rStyle w:val="CommentReference"/>
        </w:rPr>
        <w:annotationRef/>
      </w:r>
      <w:r>
        <w:t xml:space="preserve">By using a measure based on samples being present in each sampled county throughout the state, rather than actual abundance data, we feel that we have minimized the influence of spatial bias that relative abundance measures would have had. </w:t>
      </w:r>
    </w:p>
  </w:comment>
  <w:comment w:id="17" w:author="Amber Tripodi" w:date="2015-03-14T23:39:00Z" w:initials="AT">
    <w:p w14:paraId="62E99A15" w14:textId="5790A6FF" w:rsidR="008F58FB" w:rsidRDefault="008F58FB">
      <w:pPr>
        <w:pStyle w:val="CommentText"/>
      </w:pPr>
      <w:r>
        <w:rPr>
          <w:rStyle w:val="CommentReference"/>
        </w:rPr>
        <w:annotationRef/>
      </w:r>
      <w:r>
        <w:t>Changed throughout</w:t>
      </w:r>
    </w:p>
  </w:comment>
  <w:comment w:id="20" w:author="Author" w:initials="A">
    <w:p w14:paraId="3186E6C5" w14:textId="13D9B9E0" w:rsidR="00EC12A0" w:rsidRDefault="00EC12A0">
      <w:pPr>
        <w:pStyle w:val="CommentText"/>
      </w:pPr>
      <w:r>
        <w:rPr>
          <w:rStyle w:val="CommentReference"/>
        </w:rPr>
        <w:annotationRef/>
      </w:r>
      <w:r>
        <w:t>You need to tell the reader that the sample of counties is a good sample of the ecoregions of Arkansas—or if you believe it is not, then you need to argue why that is not an issue. This might be the place to do it.</w:t>
      </w:r>
    </w:p>
  </w:comment>
  <w:comment w:id="21" w:author="Amber Tripodi" w:date="2015-03-22T21:23:00Z" w:initials="AT">
    <w:p w14:paraId="4B6714B4" w14:textId="25F25761" w:rsidR="001B04DC" w:rsidRDefault="001B04DC">
      <w:pPr>
        <w:pStyle w:val="CommentText"/>
      </w:pPr>
      <w:r>
        <w:rPr>
          <w:rStyle w:val="CommentReference"/>
        </w:rPr>
        <w:annotationRef/>
      </w:r>
      <w:r w:rsidR="00647BBF">
        <w:t xml:space="preserve">Because our coverage is statewide, </w:t>
      </w:r>
      <w:r>
        <w:t xml:space="preserve">this </w:t>
      </w:r>
      <w:r w:rsidR="00647BBF">
        <w:t>c</w:t>
      </w:r>
      <w:r>
        <w:t xml:space="preserve">ould be easily assessed by looking at the maps, </w:t>
      </w:r>
      <w:r w:rsidR="00B97C2B">
        <w:t xml:space="preserve">but </w:t>
      </w:r>
      <w:r>
        <w:t xml:space="preserve">we have added this statement to the results section. </w:t>
      </w:r>
    </w:p>
  </w:comment>
  <w:comment w:id="22" w:author="Author" w:initials="A">
    <w:p w14:paraId="41834368" w14:textId="76FB9A80" w:rsidR="0086178F" w:rsidRDefault="0086178F">
      <w:pPr>
        <w:pStyle w:val="CommentText"/>
      </w:pPr>
      <w:r>
        <w:rPr>
          <w:rStyle w:val="CommentReference"/>
        </w:rPr>
        <w:annotationRef/>
      </w:r>
      <w:r>
        <w:t>This is a faulty premise and a critical matter for your manuscript. Please see general comments.</w:t>
      </w:r>
    </w:p>
  </w:comment>
  <w:comment w:id="23" w:author="Amber Tripodi" w:date="2015-03-14T19:52:00Z" w:initials="AT">
    <w:p w14:paraId="0E0B032D" w14:textId="7699D83C" w:rsidR="00D5431C" w:rsidRDefault="00D5431C">
      <w:pPr>
        <w:pStyle w:val="CommentText"/>
      </w:pPr>
      <w:r>
        <w:rPr>
          <w:rStyle w:val="CommentReference"/>
        </w:rPr>
        <w:annotationRef/>
      </w:r>
      <w:r w:rsidR="00257135" w:rsidRPr="00257135">
        <w:t>If we were suggesting that our “</w:t>
      </w:r>
      <w:r w:rsidR="00DA1C2D">
        <w:t xml:space="preserve">proportion of </w:t>
      </w:r>
      <w:r w:rsidR="00257135" w:rsidRPr="00257135">
        <w:t xml:space="preserve">occurrence” metric was the same as “relative abundance”, you would be correct in stating that our logic is faulty. However, our methods focus on avoiding the numerical bias in collections that we believe can influence relative abundance measures by taking a different approach to sampling museum specimens for comparisons- </w:t>
      </w:r>
      <w:r w:rsidR="00DA1C2D">
        <w:t>proportion of</w:t>
      </w:r>
      <w:r w:rsidR="00257135" w:rsidRPr="00257135">
        <w:t xml:space="preserve"> occurrence. We have added language clarifying this very important difference in these two methods of measuring decline.</w:t>
      </w:r>
    </w:p>
  </w:comment>
  <w:comment w:id="25" w:author="Author" w:initials="A">
    <w:p w14:paraId="7B0EFDC2" w14:textId="2C3E61A6" w:rsidR="007D74AF" w:rsidRDefault="007D74AF">
      <w:pPr>
        <w:pStyle w:val="CommentText"/>
      </w:pPr>
      <w:r>
        <w:rPr>
          <w:rStyle w:val="CommentReference"/>
        </w:rPr>
        <w:annotationRef/>
      </w:r>
      <w:r>
        <w:t>Give the name of this project and a citation if any website or publication(s) are available.</w:t>
      </w:r>
    </w:p>
  </w:comment>
  <w:comment w:id="28" w:author="Amber Tripodi" w:date="2015-03-22T21:23:00Z" w:initials="AT">
    <w:p w14:paraId="62A57AC1" w14:textId="3E3E49FA" w:rsidR="00257135" w:rsidRDefault="00257135">
      <w:pPr>
        <w:pStyle w:val="CommentText"/>
      </w:pPr>
      <w:r>
        <w:rPr>
          <w:rStyle w:val="CommentReference"/>
        </w:rPr>
        <w:annotationRef/>
      </w:r>
      <w:r w:rsidRPr="00257135">
        <w:t>A failed survey with a few volunteers</w:t>
      </w:r>
      <w:r w:rsidR="00B97C2B">
        <w:t>, most of whom sent non-</w:t>
      </w:r>
      <w:r w:rsidR="00B97C2B">
        <w:rPr>
          <w:i/>
        </w:rPr>
        <w:t xml:space="preserve">Bombus </w:t>
      </w:r>
      <w:r w:rsidR="00B97C2B">
        <w:t>specimens,</w:t>
      </w:r>
      <w:r w:rsidRPr="00257135">
        <w:t xml:space="preserve"> and no resulting publications. Changed the wording to reflect the less formal nature of the </w:t>
      </w:r>
      <w:r w:rsidR="00647BBF">
        <w:t xml:space="preserve">specimen </w:t>
      </w:r>
      <w:r w:rsidRPr="00257135">
        <w:t>source.</w:t>
      </w:r>
    </w:p>
  </w:comment>
  <w:comment w:id="30" w:author="Author" w:initials="A">
    <w:p w14:paraId="62637BAD" w14:textId="35D2B5D4" w:rsidR="0086178F" w:rsidRDefault="0086178F">
      <w:pPr>
        <w:pStyle w:val="CommentText"/>
      </w:pPr>
      <w:r>
        <w:rPr>
          <w:rStyle w:val="CommentReference"/>
        </w:rPr>
        <w:annotationRef/>
      </w:r>
      <w:r>
        <w:t>For how many weeks in each of the three years?</w:t>
      </w:r>
    </w:p>
  </w:comment>
  <w:comment w:id="31" w:author="Amber Tripodi" w:date="2015-03-01T20:46:00Z" w:initials="AT">
    <w:p w14:paraId="7E64AA08" w14:textId="25DC11A8" w:rsidR="00257135" w:rsidRDefault="00257135">
      <w:pPr>
        <w:pStyle w:val="CommentText"/>
      </w:pPr>
      <w:r>
        <w:rPr>
          <w:rStyle w:val="CommentReference"/>
        </w:rPr>
        <w:annotationRef/>
      </w:r>
      <w:r w:rsidRPr="00257135">
        <w:t>This should be read literally.</w:t>
      </w:r>
    </w:p>
  </w:comment>
  <w:comment w:id="32" w:author="Author" w:initials="A">
    <w:p w14:paraId="7E824E2A" w14:textId="5531AA1A" w:rsidR="0086178F" w:rsidRDefault="0086178F">
      <w:pPr>
        <w:pStyle w:val="CommentText"/>
      </w:pPr>
      <w:r>
        <w:rPr>
          <w:rStyle w:val="CommentReference"/>
        </w:rPr>
        <w:annotationRef/>
      </w:r>
      <w:r>
        <w:t>How were the survey routes chosen? Random? Stratified? Convenient? Why are they different counties than those used in the historical dataset? This is important to the conclusions you draw.</w:t>
      </w:r>
    </w:p>
  </w:comment>
  <w:comment w:id="33" w:author="Amber Tripodi" w:date="2015-03-01T20:46:00Z" w:initials="AT">
    <w:p w14:paraId="6B3DD843" w14:textId="7FD50F9C" w:rsidR="00257135" w:rsidRDefault="00257135">
      <w:pPr>
        <w:pStyle w:val="CommentText"/>
      </w:pPr>
      <w:r>
        <w:rPr>
          <w:rStyle w:val="CommentReference"/>
        </w:rPr>
        <w:annotationRef/>
      </w:r>
      <w:r w:rsidRPr="00257135">
        <w:t xml:space="preserve">We draw only the barest of “conclusions” here. This is descriptive work describing the natural history of </w:t>
      </w:r>
      <w:r w:rsidRPr="00257135">
        <w:rPr>
          <w:i/>
        </w:rPr>
        <w:t>Bombus</w:t>
      </w:r>
      <w:r w:rsidRPr="00257135">
        <w:t xml:space="preserve"> in a discrete area, namely that these bees are active in these periods and found on these flowers within the Ozark ecoregion we sampled. The details of the survey that you are requesting (e.g. survey routes) are not important to the “conclusions” drawn here.</w:t>
      </w:r>
    </w:p>
  </w:comment>
  <w:comment w:id="34" w:author="Author" w:initials="A">
    <w:p w14:paraId="517D348F" w14:textId="038ACA5F" w:rsidR="0086178F" w:rsidRDefault="0086178F">
      <w:pPr>
        <w:pStyle w:val="CommentText"/>
      </w:pPr>
      <w:r>
        <w:rPr>
          <w:rStyle w:val="CommentReference"/>
        </w:rPr>
        <w:annotationRef/>
      </w:r>
      <w:r>
        <w:t>This suggests the possibility that errors could have been made when specimens were not retained. One assumes the authors mean a ‘single observer’ on each transect, not for the whole survey, so how did you deal with differential identification ability among surveyors?</w:t>
      </w:r>
    </w:p>
  </w:comment>
  <w:comment w:id="35" w:author="Amber Tripodi" w:date="2015-03-01T20:47:00Z" w:initials="AT">
    <w:p w14:paraId="370A00AE" w14:textId="2D817CE3" w:rsidR="00257135" w:rsidRDefault="00257135">
      <w:pPr>
        <w:pStyle w:val="CommentText"/>
      </w:pPr>
      <w:r>
        <w:rPr>
          <w:rStyle w:val="CommentReference"/>
        </w:rPr>
        <w:annotationRef/>
      </w:r>
      <w:r>
        <w:t xml:space="preserve">This too should be read literally. </w:t>
      </w:r>
      <w:r w:rsidRPr="00257135">
        <w:t>One of us (ADT) was the only observer in the entire three-year survey so there is no reason to suspect differences among observers.</w:t>
      </w:r>
    </w:p>
  </w:comment>
  <w:comment w:id="36" w:author="Author" w:initials="A">
    <w:p w14:paraId="305BC51E" w14:textId="20C9DBFC" w:rsidR="009B3A8B" w:rsidRDefault="009B3A8B">
      <w:pPr>
        <w:pStyle w:val="CommentText"/>
      </w:pPr>
      <w:r>
        <w:rPr>
          <w:rStyle w:val="CommentReference"/>
        </w:rPr>
        <w:annotationRef/>
      </w:r>
      <w:r>
        <w:t xml:space="preserve">Williams et al. 2014 show occurrences of two additional species in Arkansas—B. vagans and B. </w:t>
      </w:r>
      <w:proofErr w:type="spellStart"/>
      <w:r>
        <w:t>perplexus</w:t>
      </w:r>
      <w:proofErr w:type="spellEnd"/>
      <w:r>
        <w:t>. You should mention this somewhere in the manuscript, and say why you think they are or are not valid records.</w:t>
      </w:r>
    </w:p>
  </w:comment>
  <w:comment w:id="37" w:author="Amber Tripodi" w:date="2015-03-14T23:35:00Z" w:initials="AT">
    <w:p w14:paraId="452A3C73" w14:textId="07C61FF9" w:rsidR="00257135" w:rsidRDefault="00257135" w:rsidP="00257135">
      <w:pPr>
        <w:pStyle w:val="CommentText"/>
      </w:pPr>
      <w:r>
        <w:rPr>
          <w:rStyle w:val="CommentReference"/>
        </w:rPr>
        <w:annotationRef/>
      </w:r>
      <w:r>
        <w:t xml:space="preserve">We disagree about the necessity of discussing </w:t>
      </w:r>
      <w:r w:rsidR="00D9497D">
        <w:t xml:space="preserve">all </w:t>
      </w:r>
      <w:r>
        <w:t xml:space="preserve">dots on the maps in Williams’ field guide. </w:t>
      </w:r>
      <w:r w:rsidR="00D9497D">
        <w:t xml:space="preserve">Although this is a handy book and written by highly skilled experts, it must be remembered that it is a field guide for the general public and </w:t>
      </w:r>
      <w:r w:rsidR="00647BBF">
        <w:t>has</w:t>
      </w:r>
      <w:r w:rsidR="00D9497D">
        <w:t xml:space="preserve"> not been subjected to peer-review. </w:t>
      </w:r>
      <w:r>
        <w:t xml:space="preserve">The focus of </w:t>
      </w:r>
      <w:r w:rsidR="00D9497D">
        <w:t>this paper was to examine trust-</w:t>
      </w:r>
      <w:r>
        <w:t xml:space="preserve">worthy records that were available locally. Although there are dots on Williams’ map for these two species in Arkansas, digitized databases (which the Williams field guide used) are no substitute for actual specimens, which this paper primarily relies upon. The only records included that were not verified by specimen holdings in UAAM were 9 records (&lt;1% of records used) included in the Chandler &amp; McCoy paper that was the impetus for this study. Digital records can and do contain mistakes. For example, there is a record of </w:t>
      </w:r>
      <w:r>
        <w:rPr>
          <w:i/>
        </w:rPr>
        <w:t xml:space="preserve">B. </w:t>
      </w:r>
      <w:proofErr w:type="spellStart"/>
      <w:r>
        <w:rPr>
          <w:i/>
        </w:rPr>
        <w:t>melanopygus</w:t>
      </w:r>
      <w:proofErr w:type="spellEnd"/>
      <w:r>
        <w:rPr>
          <w:i/>
        </w:rPr>
        <w:t xml:space="preserve"> </w:t>
      </w:r>
      <w:r>
        <w:t xml:space="preserve">in GBIF from </w:t>
      </w:r>
      <w:r w:rsidRPr="00F15565">
        <w:t>Lincoln</w:t>
      </w:r>
      <w:r w:rsidR="00D9497D">
        <w:t xml:space="preserve"> County, AR </w:t>
      </w:r>
      <w:r>
        <w:t>(1901). Tracking this down led to confirmation that the record was wrongly entered in the database and</w:t>
      </w:r>
      <w:r w:rsidR="00D9497D">
        <w:t xml:space="preserve"> that the specimen</w:t>
      </w:r>
      <w:r>
        <w:t xml:space="preserve"> instead hails from Washington state (Jon Koch, personal communication). </w:t>
      </w:r>
    </w:p>
  </w:comment>
  <w:comment w:id="38" w:author="Author" w:initials="A">
    <w:p w14:paraId="6F964CAC" w14:textId="62ADCA54" w:rsidR="0086178F" w:rsidRDefault="0086178F">
      <w:pPr>
        <w:pStyle w:val="CommentText"/>
      </w:pPr>
      <w:r>
        <w:rPr>
          <w:rStyle w:val="CommentReference"/>
        </w:rPr>
        <w:annotationRef/>
      </w:r>
      <w:r>
        <w:t>So this is the total number of county-species combinations in that period, right? What it is NOT is the total number of bee specimens you collected, which should be much higher given 13 sites sampled every two weeks for 30 minutes for three years! You need to tell the reader how many bees total you collected. Also, you should calculate relative abundance based on these individual bees—not the county level surveys.</w:t>
      </w:r>
    </w:p>
  </w:comment>
  <w:comment w:id="39" w:author="Amber Tripodi" w:date="2015-03-14T21:36:00Z" w:initials="AT">
    <w:p w14:paraId="36B8065D" w14:textId="517F5EFA" w:rsidR="001B04DC" w:rsidRDefault="001B04DC">
      <w:pPr>
        <w:pStyle w:val="CommentText"/>
      </w:pPr>
      <w:r>
        <w:rPr>
          <w:rStyle w:val="CommentReference"/>
        </w:rPr>
        <w:annotationRef/>
      </w:r>
      <w:r>
        <w:t xml:space="preserve">Again, we are not calculating relative abundance and we hope that we have made that more explicit in the revision. The total number of specimens examined for the historical vs. contemporary portion of this paper has been added. This number is not the same as the number of observations made in five counties for natural history observations. </w:t>
      </w:r>
    </w:p>
  </w:comment>
  <w:comment w:id="40" w:author="Author" w:initials="A">
    <w:p w14:paraId="65D74B33" w14:textId="742371E4" w:rsidR="0086178F" w:rsidRDefault="0086178F">
      <w:pPr>
        <w:pStyle w:val="CommentText"/>
      </w:pPr>
      <w:r>
        <w:rPr>
          <w:rStyle w:val="CommentReference"/>
        </w:rPr>
        <w:annotationRef/>
      </w:r>
      <w:r>
        <w:t>Unclear: does this mean that you only have 7 records from that time span?</w:t>
      </w:r>
    </w:p>
  </w:comment>
  <w:comment w:id="41" w:author="Amber Tripodi" w:date="2015-03-14T21:39:00Z" w:initials="AT">
    <w:p w14:paraId="079335BB" w14:textId="3146F1FB" w:rsidR="001B04DC" w:rsidRDefault="001B04DC">
      <w:pPr>
        <w:pStyle w:val="CommentText"/>
      </w:pPr>
      <w:r>
        <w:rPr>
          <w:rStyle w:val="CommentReference"/>
        </w:rPr>
        <w:annotationRef/>
      </w:r>
      <w:r>
        <w:t xml:space="preserve">Yes. This has been re-worded to make this point clearer. </w:t>
      </w:r>
    </w:p>
  </w:comment>
  <w:comment w:id="42" w:author="Author" w:initials="A">
    <w:p w14:paraId="49083CF3" w14:textId="2C46790E" w:rsidR="0086178F" w:rsidRDefault="0086178F">
      <w:pPr>
        <w:pStyle w:val="CommentText"/>
      </w:pPr>
      <w:r>
        <w:rPr>
          <w:rStyle w:val="CommentReference"/>
        </w:rPr>
        <w:annotationRef/>
      </w:r>
      <w:r>
        <w:t>Agreed!</w:t>
      </w:r>
    </w:p>
  </w:comment>
  <w:comment w:id="43" w:author="Amber Tripodi" w:date="2015-03-14T23:29:00Z" w:initials="AT">
    <w:p w14:paraId="70ACF8A6" w14:textId="46C7CA7A" w:rsidR="00D9497D" w:rsidRDefault="00D9497D">
      <w:pPr>
        <w:pStyle w:val="CommentText"/>
      </w:pPr>
      <w:r>
        <w:rPr>
          <w:rStyle w:val="CommentReference"/>
        </w:rPr>
        <w:annotationRef/>
      </w:r>
      <w:r>
        <w:t>No need to address</w:t>
      </w:r>
    </w:p>
  </w:comment>
  <w:comment w:id="44" w:author="Author" w:initials="A">
    <w:p w14:paraId="1B56D2BF" w14:textId="5ADF0CF4" w:rsidR="0086178F" w:rsidRDefault="0086178F">
      <w:pPr>
        <w:pStyle w:val="CommentText"/>
      </w:pPr>
      <w:r>
        <w:rPr>
          <w:rStyle w:val="CommentReference"/>
        </w:rPr>
        <w:annotationRef/>
      </w:r>
      <w:r>
        <w:t>Undoubtedly sampling effort differed between the two periods, but this is faulty logic. There are other reasons you could have different species accumulation curves, especially the one that is most interesting here: Bombus diversity has changed in AR over time.</w:t>
      </w:r>
    </w:p>
  </w:comment>
  <w:comment w:id="45" w:author="Amber Tripodi" w:date="2015-03-14T23:29:00Z" w:initials="AT">
    <w:p w14:paraId="272890B4" w14:textId="54FFB419" w:rsidR="000A42A8" w:rsidRDefault="000A42A8">
      <w:pPr>
        <w:pStyle w:val="CommentText"/>
      </w:pPr>
      <w:r>
        <w:rPr>
          <w:rStyle w:val="CommentReference"/>
        </w:rPr>
        <w:annotationRef/>
      </w:r>
      <w:r w:rsidR="00D9497D" w:rsidRPr="00D9497D">
        <w:t xml:space="preserve">Even without the rarefaction, we know that seven species were observed in the </w:t>
      </w:r>
      <w:r w:rsidR="00D9497D">
        <w:t>historic</w:t>
      </w:r>
      <w:r w:rsidR="00D9497D" w:rsidRPr="00D9497D">
        <w:t xml:space="preserve"> period and six in the </w:t>
      </w:r>
      <w:r w:rsidR="00D9497D">
        <w:t>contemporary period</w:t>
      </w:r>
      <w:r w:rsidR="00D9497D" w:rsidRPr="00D9497D">
        <w:t xml:space="preserve">. </w:t>
      </w:r>
      <w:r w:rsidR="00D9497D">
        <w:t xml:space="preserve">That is not the point of generating these curves. These curves are to compare sampling effort in the two periods. </w:t>
      </w:r>
      <w:r>
        <w:t xml:space="preserve">Had the sampling appeared adequate in the historical set, </w:t>
      </w:r>
      <w:r w:rsidRPr="000A42A8">
        <w:rPr>
          <w:i/>
        </w:rPr>
        <w:t>i.e.</w:t>
      </w:r>
      <w:r>
        <w:t xml:space="preserve">, the curve became asymptotic, we could present </w:t>
      </w:r>
      <w:r w:rsidR="00D9497D">
        <w:t>these curves as evidence to support your claim that the species diversity had changed between these two periods</w:t>
      </w:r>
      <w:r>
        <w:t xml:space="preserve">. However, because the species accumulation curve continued rising without leveling off, </w:t>
      </w:r>
      <w:r w:rsidR="00D9497D">
        <w:t>it would be improper to do so.</w:t>
      </w:r>
    </w:p>
  </w:comment>
  <w:comment w:id="46" w:author="Author" w:initials="A">
    <w:p w14:paraId="6A96AA7B" w14:textId="5D0B5F6A" w:rsidR="0086178F" w:rsidRDefault="0086178F">
      <w:pPr>
        <w:pStyle w:val="CommentText"/>
      </w:pPr>
      <w:r>
        <w:rPr>
          <w:rStyle w:val="CommentReference"/>
        </w:rPr>
        <w:annotationRef/>
      </w:r>
      <w:r>
        <w:t>Does this statement need attribution?</w:t>
      </w:r>
    </w:p>
  </w:comment>
  <w:comment w:id="47" w:author="Amber Tripodi" w:date="2015-03-14T21:41:00Z" w:initials="AT">
    <w:p w14:paraId="09BDF09F" w14:textId="422FA71C" w:rsidR="001B04DC" w:rsidRDefault="001B04DC">
      <w:pPr>
        <w:pStyle w:val="CommentText"/>
      </w:pPr>
      <w:r>
        <w:rPr>
          <w:rStyle w:val="CommentReference"/>
        </w:rPr>
        <w:annotationRef/>
      </w:r>
      <w:r>
        <w:t xml:space="preserve">We believe that this is common knowledge information for the technique and it is only made explicit here for the benefit of those unfamiliar with </w:t>
      </w:r>
      <w:r w:rsidR="00394F34">
        <w:t xml:space="preserve">this method. </w:t>
      </w:r>
    </w:p>
  </w:comment>
  <w:comment w:id="48" w:author="Author" w:initials="A">
    <w:p w14:paraId="4F843BE8" w14:textId="1493F43C" w:rsidR="007D74AF" w:rsidRDefault="007D74AF">
      <w:pPr>
        <w:pStyle w:val="CommentText"/>
      </w:pPr>
      <w:r>
        <w:rPr>
          <w:rStyle w:val="CommentReference"/>
        </w:rPr>
        <w:annotationRef/>
      </w:r>
      <w:r>
        <w:t>I agree this is very likely, and it’s a very good reason not to calculate relative abundance at the county level as you have done.</w:t>
      </w:r>
    </w:p>
  </w:comment>
  <w:comment w:id="49" w:author="Amber Tripodi" w:date="2015-03-14T21:41:00Z" w:initials="AT">
    <w:p w14:paraId="392AAD7F" w14:textId="649C65A9" w:rsidR="00394F34" w:rsidRDefault="00394F34">
      <w:pPr>
        <w:pStyle w:val="CommentText"/>
      </w:pPr>
      <w:r>
        <w:rPr>
          <w:rStyle w:val="CommentReference"/>
        </w:rPr>
        <w:annotationRef/>
      </w:r>
      <w:r>
        <w:t xml:space="preserve">Again, we have not calculated relative abundance precisely for this reason. </w:t>
      </w:r>
    </w:p>
  </w:comment>
  <w:comment w:id="50" w:author="Author" w:initials="A">
    <w:p w14:paraId="0B0D6430" w14:textId="66655130" w:rsidR="007D74AF" w:rsidRDefault="007D74AF">
      <w:pPr>
        <w:pStyle w:val="CommentText"/>
      </w:pPr>
      <w:r>
        <w:rPr>
          <w:rStyle w:val="CommentReference"/>
        </w:rPr>
        <w:annotationRef/>
      </w:r>
      <w:r>
        <w:t>This is probably because you collected many specimens over those three years—why not present that data?</w:t>
      </w:r>
    </w:p>
  </w:comment>
  <w:comment w:id="51" w:author="Amber Tripodi" w:date="2015-03-14T21:43:00Z" w:initials="AT">
    <w:p w14:paraId="5EF503EC" w14:textId="74FA08C3" w:rsidR="00394F34" w:rsidRDefault="00394F34">
      <w:pPr>
        <w:pStyle w:val="CommentText"/>
      </w:pPr>
      <w:r>
        <w:rPr>
          <w:rStyle w:val="CommentReference"/>
        </w:rPr>
        <w:annotationRef/>
      </w:r>
      <w:r>
        <w:t xml:space="preserve">Those data are outside of the scope of this paper. </w:t>
      </w:r>
    </w:p>
  </w:comment>
  <w:comment w:id="54" w:author="Author" w:initials="A">
    <w:p w14:paraId="1604B3B9" w14:textId="615F2EF5" w:rsidR="0086178F" w:rsidRDefault="0086178F">
      <w:pPr>
        <w:pStyle w:val="CommentText"/>
      </w:pPr>
      <w:r>
        <w:rPr>
          <w:rStyle w:val="CommentReference"/>
        </w:rPr>
        <w:annotationRef/>
      </w:r>
      <w:r>
        <w:t>Needs a better first paragraph that summarizes the issue and the paper’s conclusions.</w:t>
      </w:r>
    </w:p>
  </w:comment>
  <w:comment w:id="55" w:author="Amber Tripodi" w:date="2015-03-22T21:26:00Z" w:initials="AT">
    <w:p w14:paraId="181FA967" w14:textId="0D473D80" w:rsidR="00B97C2B" w:rsidRDefault="00B97C2B">
      <w:pPr>
        <w:pStyle w:val="CommentText"/>
      </w:pPr>
      <w:r>
        <w:rPr>
          <w:rStyle w:val="CommentReference"/>
        </w:rPr>
        <w:annotationRef/>
      </w:r>
      <w:r>
        <w:t xml:space="preserve">This paragraph has been edited. </w:t>
      </w:r>
    </w:p>
  </w:comment>
  <w:comment w:id="59" w:author="Author" w:initials="A">
    <w:p w14:paraId="1B996531" w14:textId="031E317E" w:rsidR="0086178F" w:rsidRDefault="0086178F">
      <w:pPr>
        <w:pStyle w:val="CommentText"/>
      </w:pPr>
      <w:r>
        <w:rPr>
          <w:rStyle w:val="CommentReference"/>
        </w:rPr>
        <w:annotationRef/>
      </w:r>
      <w:r>
        <w:t>RA methods are very useful, but there are some serious limitations you should discuss—especially given the way you have used this measure.</w:t>
      </w:r>
    </w:p>
  </w:comment>
  <w:comment w:id="60" w:author="Amber Tripodi" w:date="2015-03-14T22:13:00Z" w:initials="AT">
    <w:p w14:paraId="51E2C68B" w14:textId="5A18F6BD" w:rsidR="00394F34" w:rsidRDefault="00394F34">
      <w:pPr>
        <w:pStyle w:val="CommentText"/>
      </w:pPr>
      <w:r>
        <w:rPr>
          <w:rStyle w:val="CommentReference"/>
        </w:rPr>
        <w:annotationRef/>
      </w:r>
      <w:r>
        <w:t xml:space="preserve">We have not used relative abundance measures. </w:t>
      </w:r>
      <w:r w:rsidR="003D0095">
        <w:t xml:space="preserve">Added wording here as well as elsewhere to clarify this. </w:t>
      </w:r>
    </w:p>
  </w:comment>
  <w:comment w:id="61" w:author="Author" w:initials="A">
    <w:p w14:paraId="0CB925CA" w14:textId="3AA7D2EF" w:rsidR="0086178F" w:rsidRDefault="0086178F">
      <w:pPr>
        <w:pStyle w:val="CommentText"/>
      </w:pPr>
      <w:r>
        <w:rPr>
          <w:rStyle w:val="CommentReference"/>
        </w:rPr>
        <w:annotationRef/>
      </w:r>
      <w:r>
        <w:t>Any statement like this should reference the following publication (here and below where you do use it):</w:t>
      </w:r>
    </w:p>
    <w:p w14:paraId="2126C72B" w14:textId="77777777" w:rsidR="0086178F" w:rsidRDefault="0086178F">
      <w:pPr>
        <w:pStyle w:val="CommentText"/>
      </w:pPr>
    </w:p>
    <w:p w14:paraId="1709047D" w14:textId="77777777" w:rsidR="0086178F" w:rsidRPr="00AC79B6" w:rsidRDefault="0086178F" w:rsidP="00AC79B6">
      <w:pPr>
        <w:spacing w:after="0" w:line="240" w:lineRule="auto"/>
        <w:ind w:hanging="480"/>
        <w:outlineLvl w:val="9"/>
        <w:rPr>
          <w:rFonts w:ascii="Times" w:eastAsia="Times New Roman" w:hAnsi="Times" w:cs="Times New Roman"/>
          <w:sz w:val="20"/>
          <w:szCs w:val="20"/>
        </w:rPr>
      </w:pPr>
      <w:r w:rsidRPr="00AC79B6">
        <w:rPr>
          <w:rFonts w:ascii="Times" w:eastAsia="Times New Roman" w:hAnsi="Times" w:cs="Times New Roman"/>
          <w:sz w:val="20"/>
          <w:szCs w:val="20"/>
        </w:rPr>
        <w:t xml:space="preserve">Williams, Paul, Sheila </w:t>
      </w:r>
      <w:proofErr w:type="spellStart"/>
      <w:r w:rsidRPr="00AC79B6">
        <w:rPr>
          <w:rFonts w:ascii="Times" w:eastAsia="Times New Roman" w:hAnsi="Times" w:cs="Times New Roman"/>
          <w:sz w:val="20"/>
          <w:szCs w:val="20"/>
        </w:rPr>
        <w:t>Colla</w:t>
      </w:r>
      <w:proofErr w:type="spellEnd"/>
      <w:r w:rsidRPr="00AC79B6">
        <w:rPr>
          <w:rFonts w:ascii="Times" w:eastAsia="Times New Roman" w:hAnsi="Times" w:cs="Times New Roman"/>
          <w:sz w:val="20"/>
          <w:szCs w:val="20"/>
        </w:rPr>
        <w:t xml:space="preserve">, and </w:t>
      </w:r>
      <w:proofErr w:type="spellStart"/>
      <w:r w:rsidRPr="00AC79B6">
        <w:rPr>
          <w:rFonts w:ascii="Times" w:eastAsia="Times New Roman" w:hAnsi="Times" w:cs="Times New Roman"/>
          <w:sz w:val="20"/>
          <w:szCs w:val="20"/>
        </w:rPr>
        <w:t>Zhenghua</w:t>
      </w:r>
      <w:proofErr w:type="spellEnd"/>
      <w:r w:rsidRPr="00AC79B6">
        <w:rPr>
          <w:rFonts w:ascii="Times" w:eastAsia="Times New Roman" w:hAnsi="Times" w:cs="Times New Roman"/>
          <w:sz w:val="20"/>
          <w:szCs w:val="20"/>
        </w:rPr>
        <w:t xml:space="preserve"> </w:t>
      </w:r>
      <w:proofErr w:type="spellStart"/>
      <w:r w:rsidRPr="00AC79B6">
        <w:rPr>
          <w:rFonts w:ascii="Times" w:eastAsia="Times New Roman" w:hAnsi="Times" w:cs="Times New Roman"/>
          <w:sz w:val="20"/>
          <w:szCs w:val="20"/>
        </w:rPr>
        <w:t>Xie</w:t>
      </w:r>
      <w:proofErr w:type="spellEnd"/>
      <w:r w:rsidRPr="00AC79B6">
        <w:rPr>
          <w:rFonts w:ascii="Times" w:eastAsia="Times New Roman" w:hAnsi="Times" w:cs="Times New Roman"/>
          <w:sz w:val="20"/>
          <w:szCs w:val="20"/>
        </w:rPr>
        <w:t xml:space="preserve">. “Bumblebee Vulnerability: Common Correlates of Winners and Losers across Three Continents.” </w:t>
      </w:r>
      <w:r w:rsidRPr="00AC79B6">
        <w:rPr>
          <w:rFonts w:ascii="Times" w:eastAsia="Times New Roman" w:hAnsi="Times" w:cs="Times New Roman"/>
          <w:i/>
          <w:iCs/>
          <w:sz w:val="20"/>
          <w:szCs w:val="20"/>
        </w:rPr>
        <w:t>Conservation Biology</w:t>
      </w:r>
      <w:r w:rsidRPr="00AC79B6">
        <w:rPr>
          <w:rFonts w:ascii="Times" w:eastAsia="Times New Roman" w:hAnsi="Times" w:cs="Times New Roman"/>
          <w:sz w:val="20"/>
          <w:szCs w:val="20"/>
        </w:rPr>
        <w:t xml:space="preserve"> 23, no. 4 (August 2009): 931–40.</w:t>
      </w:r>
    </w:p>
    <w:p w14:paraId="6C2AA65E" w14:textId="77777777" w:rsidR="0086178F" w:rsidRDefault="0086178F">
      <w:pPr>
        <w:pStyle w:val="CommentText"/>
      </w:pPr>
    </w:p>
  </w:comment>
  <w:comment w:id="62" w:author="Amber Tripodi" w:date="2015-03-14T21:57:00Z" w:initials="AT">
    <w:p w14:paraId="29D9B550" w14:textId="1D3E2216" w:rsidR="00DB774C" w:rsidRDefault="00DB774C">
      <w:pPr>
        <w:pStyle w:val="CommentText"/>
      </w:pPr>
      <w:r>
        <w:rPr>
          <w:rStyle w:val="CommentReference"/>
        </w:rPr>
        <w:annotationRef/>
      </w:r>
      <w:r>
        <w:t>Changed</w:t>
      </w:r>
    </w:p>
  </w:comment>
  <w:comment w:id="63" w:author="Author" w:initials="A">
    <w:p w14:paraId="35F589C6" w14:textId="61D5AB7F" w:rsidR="0086178F" w:rsidRDefault="0086178F">
      <w:pPr>
        <w:pStyle w:val="CommentText"/>
      </w:pPr>
      <w:r>
        <w:rPr>
          <w:rStyle w:val="CommentReference"/>
        </w:rPr>
        <w:annotationRef/>
      </w:r>
      <w:r>
        <w:t>Figure 2 says that this species has increased and it really doesn’t look so uncommon in your study!</w:t>
      </w:r>
    </w:p>
  </w:comment>
  <w:comment w:id="64" w:author="Amber Tripodi" w:date="2015-03-14T22:34:00Z" w:initials="AT">
    <w:p w14:paraId="1AC16771" w14:textId="1FA75843" w:rsidR="00E8263A" w:rsidRPr="00E8263A" w:rsidRDefault="00E8263A">
      <w:pPr>
        <w:pStyle w:val="CommentText"/>
      </w:pPr>
      <w:r>
        <w:rPr>
          <w:rStyle w:val="CommentReference"/>
        </w:rPr>
        <w:annotationRef/>
      </w:r>
      <w:r>
        <w:t xml:space="preserve">See below within the </w:t>
      </w:r>
      <w:r>
        <w:rPr>
          <w:i/>
        </w:rPr>
        <w:t>B. auricomus</w:t>
      </w:r>
      <w:r>
        <w:t xml:space="preserve"> section. </w:t>
      </w:r>
    </w:p>
  </w:comment>
  <w:comment w:id="65" w:author="Author" w:initials="A">
    <w:p w14:paraId="515EB80A" w14:textId="2D485806" w:rsidR="0086178F" w:rsidRDefault="0086178F">
      <w:pPr>
        <w:pStyle w:val="CommentText"/>
      </w:pPr>
      <w:r>
        <w:rPr>
          <w:rStyle w:val="CommentReference"/>
        </w:rPr>
        <w:annotationRef/>
      </w:r>
      <w:r>
        <w:t>This information could be effectively reported in a table, either in the main body of the paper or as a supplement. It would be nice to see a summary of the whole dataset for plant use.</w:t>
      </w:r>
    </w:p>
  </w:comment>
  <w:comment w:id="66" w:author="Amber Tripodi" w:date="2015-03-14T23:40:00Z" w:initials="AT">
    <w:p w14:paraId="1E7B18FA" w14:textId="63635DCD" w:rsidR="00E8263A" w:rsidRDefault="00E8263A">
      <w:pPr>
        <w:pStyle w:val="CommentText"/>
      </w:pPr>
      <w:r>
        <w:rPr>
          <w:rStyle w:val="CommentReference"/>
        </w:rPr>
        <w:annotationRef/>
      </w:r>
      <w:r>
        <w:t>The summary table for the whole plant use dataset is much, much longer than this paper and out</w:t>
      </w:r>
      <w:r w:rsidR="008F58FB">
        <w:t>side</w:t>
      </w:r>
      <w:r>
        <w:t xml:space="preserve"> of the scope of this work. </w:t>
      </w:r>
    </w:p>
  </w:comment>
  <w:comment w:id="67" w:author="Author" w:initials="A">
    <w:p w14:paraId="06EB2BF7" w14:textId="5624B9E3" w:rsidR="0086178F" w:rsidRDefault="0086178F">
      <w:pPr>
        <w:pStyle w:val="CommentText"/>
      </w:pPr>
      <w:r>
        <w:rPr>
          <w:rStyle w:val="CommentReference"/>
        </w:rPr>
        <w:annotationRef/>
      </w:r>
      <w:r>
        <w:t>Panels in this figure should probably be labeled with letters, not numbers, thus refer to “Fig. 1a”. Check the journal for their practice.</w:t>
      </w:r>
    </w:p>
  </w:comment>
  <w:comment w:id="68" w:author="Amber Tripodi" w:date="2015-03-14T22:29:00Z" w:initials="AT">
    <w:p w14:paraId="5D1A076B" w14:textId="4B5BE7CB" w:rsidR="00E8263A" w:rsidRDefault="00E8263A">
      <w:pPr>
        <w:pStyle w:val="CommentText"/>
      </w:pPr>
      <w:r>
        <w:rPr>
          <w:rStyle w:val="CommentReference"/>
        </w:rPr>
        <w:annotationRef/>
      </w:r>
      <w:r>
        <w:t xml:space="preserve">JOM requests that numbers, not letters be used. </w:t>
      </w:r>
    </w:p>
  </w:comment>
  <w:comment w:id="69" w:author="Author" w:initials="A">
    <w:p w14:paraId="4B659B8C" w14:textId="7488CF97" w:rsidR="0086178F" w:rsidRDefault="0086178F">
      <w:pPr>
        <w:pStyle w:val="CommentText"/>
      </w:pPr>
      <w:r>
        <w:rPr>
          <w:rStyle w:val="CommentReference"/>
        </w:rPr>
        <w:annotationRef/>
      </w:r>
      <w:r>
        <w:t>I suggest including the following reference, a recent one in which this species concept is discussed:</w:t>
      </w:r>
    </w:p>
    <w:p w14:paraId="55C38B59" w14:textId="77777777" w:rsidR="0086178F" w:rsidRDefault="0086178F">
      <w:pPr>
        <w:pStyle w:val="CommentText"/>
      </w:pPr>
    </w:p>
    <w:p w14:paraId="44A3AF7D" w14:textId="77777777" w:rsidR="0086178F" w:rsidRPr="005A7420" w:rsidRDefault="0086178F" w:rsidP="005A7420">
      <w:pPr>
        <w:spacing w:after="0" w:line="240" w:lineRule="auto"/>
        <w:ind w:hanging="480"/>
        <w:outlineLvl w:val="9"/>
        <w:rPr>
          <w:rFonts w:ascii="Times" w:eastAsia="Times New Roman" w:hAnsi="Times" w:cs="Times New Roman"/>
          <w:sz w:val="20"/>
          <w:szCs w:val="20"/>
        </w:rPr>
      </w:pPr>
      <w:r w:rsidRPr="005A7420">
        <w:rPr>
          <w:rFonts w:ascii="Times" w:eastAsia="Times New Roman" w:hAnsi="Times" w:cs="Times New Roman"/>
          <w:sz w:val="20"/>
          <w:szCs w:val="20"/>
        </w:rPr>
        <w:t xml:space="preserve">Williams, P.H., R.W. Thorp, L.L. Richardson, and S. R. Colla. </w:t>
      </w:r>
      <w:r w:rsidRPr="005A7420">
        <w:rPr>
          <w:rFonts w:ascii="Times" w:eastAsia="Times New Roman" w:hAnsi="Times" w:cs="Times New Roman"/>
          <w:i/>
          <w:iCs/>
          <w:sz w:val="20"/>
          <w:szCs w:val="20"/>
        </w:rPr>
        <w:t>Bumble Bees of North America: An Identification Guide</w:t>
      </w:r>
      <w:r w:rsidRPr="005A7420">
        <w:rPr>
          <w:rFonts w:ascii="Times" w:eastAsia="Times New Roman" w:hAnsi="Times" w:cs="Times New Roman"/>
          <w:sz w:val="20"/>
          <w:szCs w:val="20"/>
        </w:rPr>
        <w:t>. Princeton, NJ: Princeton University Press, 2014.</w:t>
      </w:r>
    </w:p>
    <w:p w14:paraId="3FC9DD90" w14:textId="77777777" w:rsidR="0086178F" w:rsidRDefault="0086178F">
      <w:pPr>
        <w:pStyle w:val="CommentText"/>
      </w:pPr>
    </w:p>
    <w:p w14:paraId="56903104" w14:textId="77777777" w:rsidR="0086178F" w:rsidRDefault="0086178F">
      <w:pPr>
        <w:pStyle w:val="CommentText"/>
      </w:pPr>
    </w:p>
  </w:comment>
  <w:comment w:id="70" w:author="Amber Tripodi" w:date="2015-03-14T22:30:00Z" w:initials="AT">
    <w:p w14:paraId="1FD82E1D" w14:textId="069D3FDF" w:rsidR="00E8263A" w:rsidRDefault="00E8263A">
      <w:pPr>
        <w:pStyle w:val="CommentText"/>
      </w:pPr>
      <w:r>
        <w:rPr>
          <w:rStyle w:val="CommentReference"/>
        </w:rPr>
        <w:annotationRef/>
      </w:r>
      <w:r>
        <w:t xml:space="preserve">Recommendation noted, but we prefer to defer to the primary, rather than grey, literature for taxonomic authority. </w:t>
      </w:r>
    </w:p>
  </w:comment>
  <w:comment w:id="71" w:author="Author" w:initials="A">
    <w:p w14:paraId="6BDD30AB" w14:textId="4092E8E8" w:rsidR="0086178F" w:rsidRDefault="0086178F">
      <w:pPr>
        <w:pStyle w:val="CommentText"/>
      </w:pPr>
      <w:r>
        <w:rPr>
          <w:rStyle w:val="CommentReference"/>
        </w:rPr>
        <w:annotationRef/>
      </w:r>
      <w:r>
        <w:t>This is not true for bimaculatus in other parts of its range, so make it clear that it had a short activity period in your survey, but not that this is the general rule. Also, you should note that Chandler and McCoy reported activity in “late summer and early fall.”</w:t>
      </w:r>
    </w:p>
  </w:comment>
  <w:comment w:id="72" w:author="Amber Tripodi" w:date="2015-03-14T22:40:00Z" w:initials="AT">
    <w:p w14:paraId="0307ECAA" w14:textId="019BDBB3" w:rsidR="00257135" w:rsidRDefault="00257135">
      <w:pPr>
        <w:pStyle w:val="CommentText"/>
      </w:pPr>
      <w:r>
        <w:rPr>
          <w:rStyle w:val="CommentReference"/>
        </w:rPr>
        <w:annotationRef/>
      </w:r>
      <w:r w:rsidR="00D46BA5">
        <w:t xml:space="preserve">Clarified and noted. </w:t>
      </w:r>
    </w:p>
  </w:comment>
  <w:comment w:id="73" w:author="Author" w:initials="A">
    <w:p w14:paraId="01AB0D45" w14:textId="4A89D4A7" w:rsidR="0086178F" w:rsidRDefault="0086178F">
      <w:pPr>
        <w:pStyle w:val="CommentText"/>
      </w:pPr>
      <w:r>
        <w:rPr>
          <w:rStyle w:val="CommentReference"/>
        </w:rPr>
        <w:annotationRef/>
      </w:r>
      <w:r>
        <w:t>It may be worth noting that while Williams et al. 2014 do not depict any fervidus specimens occurring in AR in their map for that species, their species distribution model predicted some areas of suitable habitat in northern AR, including in Boone and Franklin Counties.</w:t>
      </w:r>
    </w:p>
  </w:comment>
  <w:comment w:id="74" w:author="Amber Tripodi" w:date="2015-03-14T22:50:00Z" w:initials="AT">
    <w:p w14:paraId="4D04DF06" w14:textId="6EE8071F" w:rsidR="00C46671" w:rsidRDefault="00C46671">
      <w:pPr>
        <w:pStyle w:val="CommentText"/>
      </w:pPr>
      <w:r>
        <w:rPr>
          <w:rStyle w:val="CommentReference"/>
        </w:rPr>
        <w:annotationRef/>
      </w:r>
      <w:proofErr w:type="gramStart"/>
      <w:r>
        <w:t>done</w:t>
      </w:r>
      <w:proofErr w:type="gramEnd"/>
    </w:p>
  </w:comment>
  <w:comment w:id="75" w:author="Author" w:initials="A">
    <w:p w14:paraId="0868B7E8" w14:textId="191BF50D" w:rsidR="0086178F" w:rsidRDefault="0086178F">
      <w:pPr>
        <w:pStyle w:val="CommentText"/>
      </w:pPr>
      <w:r>
        <w:rPr>
          <w:rStyle w:val="CommentReference"/>
        </w:rPr>
        <w:annotationRef/>
      </w:r>
      <w:r>
        <w:t>If I’m reading this correctly, one of these was from Warriner, the other from the 1963 collection. It seems like a good idea to confer with Warriner about his report. Does he have the other specimen and could you examine it? Does he have other information that might support his claim that B. fervidus occurs in N. AR?</w:t>
      </w:r>
    </w:p>
  </w:comment>
  <w:comment w:id="76" w:author="Amber Tripodi" w:date="2015-03-14T22:48:00Z" w:initials="AT">
    <w:p w14:paraId="586176B7" w14:textId="2D9FE914" w:rsidR="00C46671" w:rsidRDefault="00C46671" w:rsidP="00C46671">
      <w:pPr>
        <w:pStyle w:val="CommentText"/>
        <w:ind w:firstLine="0"/>
      </w:pPr>
      <w:r>
        <w:rPr>
          <w:rStyle w:val="CommentReference"/>
        </w:rPr>
        <w:annotationRef/>
      </w:r>
      <w:proofErr w:type="spellStart"/>
      <w:r>
        <w:t>Warriner</w:t>
      </w:r>
      <w:proofErr w:type="spellEnd"/>
      <w:r>
        <w:t xml:space="preserve"> was not contacted about the remaining specimen. </w:t>
      </w:r>
    </w:p>
  </w:comment>
  <w:comment w:id="77" w:author="Author" w:initials="A">
    <w:p w14:paraId="56A0EF4F" w14:textId="1590DF9E" w:rsidR="0086178F" w:rsidRDefault="0086178F">
      <w:pPr>
        <w:pStyle w:val="CommentText"/>
      </w:pPr>
      <w:r>
        <w:rPr>
          <w:rStyle w:val="CommentReference"/>
        </w:rPr>
        <w:annotationRef/>
      </w:r>
      <w:r>
        <w:t xml:space="preserve">This seems like too much detail on this matter—I suggest presenting it more briefly. </w:t>
      </w:r>
    </w:p>
  </w:comment>
  <w:comment w:id="78" w:author="Amber Tripodi" w:date="2015-03-14T22:49:00Z" w:initials="AT">
    <w:p w14:paraId="1FA67D6B" w14:textId="61D542B6" w:rsidR="00257135" w:rsidRDefault="00257135">
      <w:pPr>
        <w:pStyle w:val="CommentText"/>
      </w:pPr>
      <w:r>
        <w:rPr>
          <w:rStyle w:val="CommentReference"/>
        </w:rPr>
        <w:annotationRef/>
      </w:r>
      <w:r>
        <w:t>The crux of our argument is that the records for this species have been based on misidentifications</w:t>
      </w:r>
      <w:r w:rsidR="00C46671">
        <w:t xml:space="preserve"> of males</w:t>
      </w:r>
      <w:r>
        <w:t>. This provides the reader with the means to separate specimens should he/she encounter them. Thus, we feel th</w:t>
      </w:r>
      <w:r w:rsidR="00C46671">
        <w:t>at it is an important component of the work.</w:t>
      </w:r>
    </w:p>
  </w:comment>
  <w:comment w:id="81" w:author="Author" w:initials="A">
    <w:p w14:paraId="00A68656" w14:textId="653E8F6A" w:rsidR="0086178F" w:rsidRDefault="0086178F">
      <w:pPr>
        <w:pStyle w:val="CommentText"/>
      </w:pPr>
      <w:r>
        <w:rPr>
          <w:rStyle w:val="CommentReference"/>
        </w:rPr>
        <w:annotationRef/>
      </w:r>
      <w:r>
        <w:t>I think it’s important to discuss whether there are any reports of female B. fervidus from AR, since these are less likely to have been misidentifications.</w:t>
      </w:r>
    </w:p>
  </w:comment>
  <w:comment w:id="82" w:author="Amber Tripodi" w:date="2015-03-14T23:40:00Z" w:initials="AT">
    <w:p w14:paraId="56661497" w14:textId="76126127" w:rsidR="00C46671" w:rsidRDefault="00C46671">
      <w:pPr>
        <w:pStyle w:val="CommentText"/>
      </w:pPr>
      <w:r>
        <w:rPr>
          <w:rStyle w:val="CommentReference"/>
        </w:rPr>
        <w:annotationRef/>
      </w:r>
      <w:r>
        <w:t xml:space="preserve">No reports of females known. </w:t>
      </w:r>
      <w:r w:rsidR="001E5173">
        <w:t>Added “</w:t>
      </w:r>
      <w:r w:rsidR="008F58FB">
        <w:t xml:space="preserve">of </w:t>
      </w:r>
      <w:r w:rsidR="001E5173">
        <w:t xml:space="preserve">males” here. </w:t>
      </w:r>
    </w:p>
  </w:comment>
  <w:comment w:id="83" w:author="Author" w:initials="A">
    <w:p w14:paraId="342E8230" w14:textId="22166478" w:rsidR="0086178F" w:rsidRDefault="0086178F">
      <w:pPr>
        <w:pStyle w:val="CommentText"/>
      </w:pPr>
      <w:r>
        <w:rPr>
          <w:rStyle w:val="CommentReference"/>
        </w:rPr>
        <w:annotationRef/>
      </w:r>
      <w:r>
        <w:t>Actually, a major reassessment was just published by IUCN Red List, which ranks this species as Endangered:</w:t>
      </w:r>
    </w:p>
    <w:p w14:paraId="694AE5E7" w14:textId="642DE34B" w:rsidR="0086178F" w:rsidRDefault="00B97C2B">
      <w:pPr>
        <w:pStyle w:val="CommentText"/>
      </w:pPr>
      <w:hyperlink r:id="rId1" w:history="1">
        <w:r w:rsidR="0086178F" w:rsidRPr="00C66899">
          <w:rPr>
            <w:rStyle w:val="Hyperlink"/>
          </w:rPr>
          <w:t>http://www.iucnredlist.org/details/44937623/0</w:t>
        </w:r>
      </w:hyperlink>
    </w:p>
    <w:p w14:paraId="49B7EB30" w14:textId="01F92725" w:rsidR="0086178F" w:rsidRDefault="0086178F">
      <w:pPr>
        <w:pStyle w:val="CommentText"/>
      </w:pPr>
      <w:r>
        <w:t xml:space="preserve">You should cite this. </w:t>
      </w:r>
    </w:p>
    <w:p w14:paraId="5405EA44" w14:textId="77777777" w:rsidR="0086178F" w:rsidRDefault="0086178F">
      <w:pPr>
        <w:pStyle w:val="CommentText"/>
      </w:pPr>
    </w:p>
    <w:p w14:paraId="4E5F7442" w14:textId="0BDC69E9" w:rsidR="0086178F" w:rsidRDefault="0086178F">
      <w:pPr>
        <w:pStyle w:val="CommentText"/>
      </w:pPr>
      <w:r>
        <w:t>Also note that IUCN is publishing similar assessments for all North American species this year, although only about 20 are currently on their website. You should probably reference these for each species you treat here. Contact the authors for unpublished details if necessary.</w:t>
      </w:r>
    </w:p>
  </w:comment>
  <w:comment w:id="84" w:author="Amber Tripodi" w:date="2015-03-14T23:01:00Z" w:initials="AT">
    <w:p w14:paraId="77F0A7F2" w14:textId="476954E0" w:rsidR="001E5173" w:rsidRDefault="001E5173">
      <w:pPr>
        <w:pStyle w:val="CommentText"/>
      </w:pPr>
      <w:r>
        <w:rPr>
          <w:rStyle w:val="CommentReference"/>
        </w:rPr>
        <w:annotationRef/>
      </w:r>
      <w:r>
        <w:t xml:space="preserve">Added for this species, but we did not pursue the unpublished, incomplete and non-peer-reviewed assessments of other species. </w:t>
      </w:r>
    </w:p>
  </w:comment>
  <w:comment w:id="85" w:author="Author" w:initials="A">
    <w:p w14:paraId="576E2642" w14:textId="545BE95F" w:rsidR="0086178F" w:rsidRDefault="0086178F">
      <w:pPr>
        <w:pStyle w:val="CommentText"/>
      </w:pPr>
      <w:r>
        <w:rPr>
          <w:rStyle w:val="CommentReference"/>
        </w:rPr>
        <w:annotationRef/>
      </w:r>
      <w:r>
        <w:t>Williams et al. 2014 do not report this—B. griseocollis remains very common in throughout eastern North America.</w:t>
      </w:r>
    </w:p>
  </w:comment>
  <w:comment w:id="86" w:author="Amber Tripodi" w:date="2015-03-14T14:22:00Z" w:initials="AT">
    <w:p w14:paraId="665570A9" w14:textId="3E180277" w:rsidR="00257135" w:rsidRDefault="00257135">
      <w:pPr>
        <w:pStyle w:val="CommentText"/>
      </w:pPr>
      <w:r>
        <w:rPr>
          <w:rStyle w:val="CommentReference"/>
        </w:rPr>
        <w:annotationRef/>
      </w:r>
      <w:r w:rsidR="00A560A3">
        <w:t>This statement is incorrect.</w:t>
      </w:r>
      <w:r w:rsidRPr="00257135">
        <w:t xml:space="preserve"> Quoting from Williams, et al., 2014 </w:t>
      </w:r>
      <w:r w:rsidR="00A560A3">
        <w:t xml:space="preserve">on the section on </w:t>
      </w:r>
      <w:r w:rsidR="00A560A3">
        <w:rPr>
          <w:i/>
        </w:rPr>
        <w:t xml:space="preserve">B. </w:t>
      </w:r>
      <w:r w:rsidR="00A560A3" w:rsidRPr="00A560A3">
        <w:rPr>
          <w:i/>
        </w:rPr>
        <w:t>griseocollis</w:t>
      </w:r>
      <w:r w:rsidR="00A560A3">
        <w:t xml:space="preserve"> (</w:t>
      </w:r>
      <w:r w:rsidRPr="00257135">
        <w:t>page 123</w:t>
      </w:r>
      <w:r w:rsidR="00A560A3">
        <w:t>)</w:t>
      </w:r>
      <w:r w:rsidRPr="00257135">
        <w:t>: “Formerly common in the Northeast, but after 1996 this species went into rapid and severe decline and is currently very rare. Recent records are mostly from the US Midwest (IL, IN, WI) and southern ON, with very few individuals seen each year since 1997</w:t>
      </w:r>
      <w:r w:rsidR="00A560A3">
        <w:t>.”</w:t>
      </w:r>
    </w:p>
  </w:comment>
  <w:comment w:id="89" w:author="Author" w:initials="A">
    <w:p w14:paraId="738944B3" w14:textId="036A38C0" w:rsidR="0086178F" w:rsidRDefault="0086178F">
      <w:pPr>
        <w:pStyle w:val="CommentText"/>
      </w:pPr>
      <w:r>
        <w:rPr>
          <w:rStyle w:val="CommentReference"/>
        </w:rPr>
        <w:annotationRef/>
      </w:r>
      <w:r>
        <w:t xml:space="preserve">Incorrect species authority: the species was described formally by Lipa and Triggiani 1988. </w:t>
      </w:r>
      <w:proofErr w:type="spellStart"/>
      <w:r>
        <w:t>Gorbunov</w:t>
      </w:r>
      <w:proofErr w:type="spellEnd"/>
      <w:r>
        <w:t xml:space="preserve"> (not </w:t>
      </w:r>
      <w:proofErr w:type="spellStart"/>
      <w:r>
        <w:t>Gorunov</w:t>
      </w:r>
      <w:proofErr w:type="spellEnd"/>
      <w:r>
        <w:t>) did describe it in 1987, but L&amp;T are usually given as the authorities.</w:t>
      </w:r>
    </w:p>
  </w:comment>
  <w:comment w:id="90" w:author="Amber Tripodi" w:date="2015-03-14T14:21:00Z" w:initials="AT">
    <w:p w14:paraId="6FCFA015" w14:textId="4756BD71" w:rsidR="00A560A3" w:rsidRDefault="00A560A3">
      <w:pPr>
        <w:pStyle w:val="CommentText"/>
      </w:pPr>
      <w:r>
        <w:rPr>
          <w:rStyle w:val="CommentReference"/>
        </w:rPr>
        <w:annotationRef/>
      </w:r>
      <w:r>
        <w:t xml:space="preserve">Corrected. </w:t>
      </w:r>
    </w:p>
  </w:comment>
  <w:comment w:id="93" w:author="Author" w:initials="A">
    <w:p w14:paraId="33B4364F" w14:textId="45784F69" w:rsidR="0086178F" w:rsidRDefault="0086178F">
      <w:pPr>
        <w:pStyle w:val="CommentText"/>
      </w:pPr>
      <w:r>
        <w:rPr>
          <w:rStyle w:val="CommentReference"/>
        </w:rPr>
        <w:annotationRef/>
      </w:r>
      <w:r>
        <w:t>You should say whether there is extensive greenhouse agriculture in AR that could serve as a source for these bees. Also, you should say whether you mean augmentation by individual bees from managed colonies, or by population ecological processes (i.e., naturalization around agricultural areas).</w:t>
      </w:r>
    </w:p>
  </w:comment>
  <w:comment w:id="94" w:author="Amber Tripodi" w:date="2015-03-14T14:17:00Z" w:initials="AT">
    <w:p w14:paraId="20F75005" w14:textId="1ABE7A37" w:rsidR="005C2DE4" w:rsidRDefault="005C2DE4">
      <w:pPr>
        <w:pStyle w:val="CommentText"/>
      </w:pPr>
      <w:r>
        <w:rPr>
          <w:rStyle w:val="CommentReference"/>
        </w:rPr>
        <w:annotationRef/>
      </w:r>
      <w:r>
        <w:t xml:space="preserve">1) From my own experience in NW AR, the main use for commercial bumble bees is in high tunnels, rather than greenhouses, but data on bumble bee sales are not formally available for the state (ADT).  </w:t>
      </w:r>
    </w:p>
    <w:p w14:paraId="194A2364" w14:textId="67253DBD" w:rsidR="005C2DE4" w:rsidRDefault="005C2DE4">
      <w:pPr>
        <w:pStyle w:val="CommentText"/>
      </w:pPr>
      <w:r>
        <w:t xml:space="preserve">2) We aren’t sure that this distinction needs to be made in this particular context. Increases in </w:t>
      </w:r>
      <w:r>
        <w:rPr>
          <w:i/>
        </w:rPr>
        <w:t xml:space="preserve">B. impatiens </w:t>
      </w:r>
      <w:r>
        <w:t xml:space="preserve">from regular re-stocking or from naturalization of purchased bees could both lead to an increased proportion of this species in samples taken near agricultural areas as compared to those collected in areas away from augmentation. </w:t>
      </w:r>
    </w:p>
  </w:comment>
  <w:comment w:id="95" w:author="Author" w:initials="A">
    <w:p w14:paraId="4258E074" w14:textId="63132BAB" w:rsidR="0086178F" w:rsidRDefault="0086178F">
      <w:pPr>
        <w:pStyle w:val="CommentText"/>
      </w:pPr>
      <w:r>
        <w:rPr>
          <w:rStyle w:val="CommentReference"/>
        </w:rPr>
        <w:annotationRef/>
      </w:r>
      <w:r>
        <w:t xml:space="preserve">Okay, but some </w:t>
      </w:r>
      <w:proofErr w:type="spellStart"/>
      <w:r>
        <w:t>Psithyrus</w:t>
      </w:r>
      <w:proofErr w:type="spellEnd"/>
      <w:r>
        <w:t xml:space="preserve"> are really common…</w:t>
      </w:r>
    </w:p>
  </w:comment>
  <w:comment w:id="96" w:author="Amber Tripodi" w:date="2015-03-14T23:15:00Z" w:initials="AT">
    <w:p w14:paraId="5ADE60AC" w14:textId="5B09EE6D" w:rsidR="000A42A8" w:rsidRDefault="000A42A8">
      <w:pPr>
        <w:pStyle w:val="CommentText"/>
      </w:pPr>
      <w:r>
        <w:rPr>
          <w:rStyle w:val="CommentReference"/>
        </w:rPr>
        <w:annotationRef/>
      </w:r>
      <w:r>
        <w:t>No need to address</w:t>
      </w:r>
    </w:p>
  </w:comment>
  <w:comment w:id="97" w:author="Author" w:initials="A">
    <w:p w14:paraId="717F1DC1" w14:textId="4704B520" w:rsidR="0086178F" w:rsidRDefault="0086178F">
      <w:pPr>
        <w:pStyle w:val="CommentText"/>
      </w:pPr>
      <w:r>
        <w:rPr>
          <w:rStyle w:val="CommentReference"/>
        </w:rPr>
        <w:annotationRef/>
      </w:r>
      <w:r>
        <w:t>Actually, there is real concern that this species is headed for extinction!</w:t>
      </w:r>
    </w:p>
  </w:comment>
  <w:comment w:id="98" w:author="Amber Tripodi" w:date="2015-03-14T23:15:00Z" w:initials="AT">
    <w:p w14:paraId="270CA0A5" w14:textId="61DBA8CF" w:rsidR="000A42A8" w:rsidRDefault="000A42A8">
      <w:pPr>
        <w:pStyle w:val="CommentText"/>
      </w:pPr>
      <w:r>
        <w:rPr>
          <w:rStyle w:val="CommentReference"/>
        </w:rPr>
        <w:annotationRef/>
      </w:r>
      <w:r>
        <w:t>No need to address</w:t>
      </w:r>
    </w:p>
  </w:comment>
  <w:comment w:id="148" w:author="Author" w:initials="A">
    <w:p w14:paraId="73D0A80E" w14:textId="77777777" w:rsidR="0086178F" w:rsidRDefault="0086178F" w:rsidP="009E37F1">
      <w:pPr>
        <w:pStyle w:val="CommentText"/>
      </w:pPr>
      <w:r>
        <w:rPr>
          <w:rStyle w:val="CommentReference"/>
        </w:rPr>
        <w:annotationRef/>
      </w:r>
      <w:r>
        <w:t>This is unclear: I think the black dots mean that you collected/ observed ≥ 1 bee of that species in that county in the modern period, not that you collected them at those actual points. I think the points are misleading as they imply a geographical location. An improvement might be to code the two time periods compared in the same way—for example, code both time periods by graying in the county. Or, each county could have one of three colors, one for historic only, one for modern only, and some intermediate hue for both.</w:t>
      </w:r>
    </w:p>
    <w:p w14:paraId="7C49121D" w14:textId="77777777" w:rsidR="0086178F" w:rsidRDefault="0086178F" w:rsidP="009E37F1">
      <w:pPr>
        <w:pStyle w:val="CommentText"/>
      </w:pPr>
    </w:p>
    <w:p w14:paraId="776DEEFC" w14:textId="1A48E776" w:rsidR="0086178F" w:rsidRDefault="0086178F" w:rsidP="009E37F1">
      <w:pPr>
        <w:pStyle w:val="CommentText"/>
      </w:pPr>
      <w:r>
        <w:t>A second problem with the dots is that they disappear under the county lines. If you must use the dots, put them on top of the background geographic information.</w:t>
      </w:r>
    </w:p>
  </w:comment>
  <w:comment w:id="149" w:author="Amber Tripodi" w:date="2015-03-14T14:03:00Z" w:initials="AT">
    <w:p w14:paraId="5683C31B" w14:textId="2316C4F6" w:rsidR="005C2DE4" w:rsidRDefault="005C2DE4">
      <w:pPr>
        <w:pStyle w:val="CommentText"/>
      </w:pPr>
      <w:r>
        <w:rPr>
          <w:rStyle w:val="CommentReference"/>
        </w:rPr>
        <w:annotationRef/>
      </w:r>
      <w:r>
        <w:t>Map has been changed to a 3-color system.</w:t>
      </w:r>
    </w:p>
  </w:comment>
  <w:comment w:id="150" w:author="Author" w:initials="A">
    <w:p w14:paraId="43D3AB3C" w14:textId="19E94FB8" w:rsidR="0086178F" w:rsidRDefault="0086178F">
      <w:pPr>
        <w:pStyle w:val="CommentText"/>
      </w:pPr>
      <w:r>
        <w:rPr>
          <w:rStyle w:val="CommentReference"/>
        </w:rPr>
        <w:annotationRef/>
      </w:r>
      <w:r>
        <w:t>Can you put confidence intervals on these curves? Without them, it’s hard to interpret the degree of difference between them.</w:t>
      </w:r>
    </w:p>
  </w:comment>
  <w:comment w:id="151" w:author="Amber Tripodi" w:date="2015-03-14T14:03:00Z" w:initials="AT">
    <w:p w14:paraId="3B8EE31D" w14:textId="1C87AE4C" w:rsidR="005C2DE4" w:rsidRDefault="005C2DE4">
      <w:pPr>
        <w:pStyle w:val="CommentText"/>
      </w:pPr>
      <w:r>
        <w:rPr>
          <w:rStyle w:val="CommentReference"/>
        </w:rPr>
        <w:annotationRef/>
      </w:r>
      <w:r>
        <w:t>Done.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40D"/>
    <w:multiLevelType w:val="hybridMultilevel"/>
    <w:tmpl w:val="EE10768C"/>
    <w:lvl w:ilvl="0" w:tplc="6EECED24">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B7E4A"/>
    <w:multiLevelType w:val="hybridMultilevel"/>
    <w:tmpl w:val="5A8E6756"/>
    <w:lvl w:ilvl="0" w:tplc="E772816A">
      <w:start w:val="1"/>
      <w:numFmt w:val="upperLetter"/>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52A54"/>
    <w:multiLevelType w:val="hybridMultilevel"/>
    <w:tmpl w:val="20ACC7DE"/>
    <w:lvl w:ilvl="0" w:tplc="544C4F20">
      <w:start w:val="1"/>
      <w:numFmt w:val="upperRoman"/>
      <w:pStyle w:val="Heading1"/>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2"/>
  </w:num>
  <w:num w:numId="10">
    <w:abstractNumId w:val="1"/>
  </w:num>
  <w:num w:numId="11">
    <w:abstractNumId w:val="2"/>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6BBC"/>
    <w:rsid w:val="000A42A8"/>
    <w:rsid w:val="00107BBE"/>
    <w:rsid w:val="0014487E"/>
    <w:rsid w:val="0015424B"/>
    <w:rsid w:val="00183E32"/>
    <w:rsid w:val="001865ED"/>
    <w:rsid w:val="001904C2"/>
    <w:rsid w:val="001B04DC"/>
    <w:rsid w:val="001B1372"/>
    <w:rsid w:val="001D1470"/>
    <w:rsid w:val="001D744C"/>
    <w:rsid w:val="001E5173"/>
    <w:rsid w:val="00224F58"/>
    <w:rsid w:val="00226C39"/>
    <w:rsid w:val="00257135"/>
    <w:rsid w:val="002B4A07"/>
    <w:rsid w:val="002C591B"/>
    <w:rsid w:val="002D5BAD"/>
    <w:rsid w:val="00380F6E"/>
    <w:rsid w:val="00394F34"/>
    <w:rsid w:val="003B2B24"/>
    <w:rsid w:val="003D0095"/>
    <w:rsid w:val="00427AD1"/>
    <w:rsid w:val="004F53BA"/>
    <w:rsid w:val="00511340"/>
    <w:rsid w:val="005400CA"/>
    <w:rsid w:val="00567215"/>
    <w:rsid w:val="0059443F"/>
    <w:rsid w:val="005A7420"/>
    <w:rsid w:val="005C2DE4"/>
    <w:rsid w:val="00645733"/>
    <w:rsid w:val="00647BBF"/>
    <w:rsid w:val="006F61F5"/>
    <w:rsid w:val="00701BF4"/>
    <w:rsid w:val="00713F00"/>
    <w:rsid w:val="00746BBC"/>
    <w:rsid w:val="007A4E0D"/>
    <w:rsid w:val="007D74AF"/>
    <w:rsid w:val="007E33C5"/>
    <w:rsid w:val="0084317A"/>
    <w:rsid w:val="008437CB"/>
    <w:rsid w:val="0086178F"/>
    <w:rsid w:val="008A01FD"/>
    <w:rsid w:val="008E6FB6"/>
    <w:rsid w:val="008F58FB"/>
    <w:rsid w:val="00985108"/>
    <w:rsid w:val="009B3A8B"/>
    <w:rsid w:val="009E37F1"/>
    <w:rsid w:val="009F0B5C"/>
    <w:rsid w:val="00A0120A"/>
    <w:rsid w:val="00A11780"/>
    <w:rsid w:val="00A247AB"/>
    <w:rsid w:val="00A560A3"/>
    <w:rsid w:val="00A82149"/>
    <w:rsid w:val="00A94C2B"/>
    <w:rsid w:val="00AC79B6"/>
    <w:rsid w:val="00AF0C00"/>
    <w:rsid w:val="00B74EF6"/>
    <w:rsid w:val="00B97C2B"/>
    <w:rsid w:val="00BF35FD"/>
    <w:rsid w:val="00C23FBA"/>
    <w:rsid w:val="00C317C8"/>
    <w:rsid w:val="00C46671"/>
    <w:rsid w:val="00CE0613"/>
    <w:rsid w:val="00CE16AB"/>
    <w:rsid w:val="00D029BF"/>
    <w:rsid w:val="00D20888"/>
    <w:rsid w:val="00D46BA5"/>
    <w:rsid w:val="00D5431C"/>
    <w:rsid w:val="00D8571C"/>
    <w:rsid w:val="00D87F61"/>
    <w:rsid w:val="00D9497D"/>
    <w:rsid w:val="00DA1C2D"/>
    <w:rsid w:val="00DB774C"/>
    <w:rsid w:val="00E21719"/>
    <w:rsid w:val="00E34731"/>
    <w:rsid w:val="00E80C5C"/>
    <w:rsid w:val="00E8263A"/>
    <w:rsid w:val="00EC12A0"/>
    <w:rsid w:val="00EF31A1"/>
    <w:rsid w:val="00F15565"/>
    <w:rsid w:val="00F34829"/>
    <w:rsid w:val="00F53960"/>
    <w:rsid w:val="00F80D5C"/>
    <w:rsid w:val="00FB02C9"/>
    <w:rsid w:val="00FB2A7F"/>
    <w:rsid w:val="00FD4F5F"/>
    <w:rsid w:val="00FD6A2B"/>
    <w:rsid w:val="00FE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746BBC"/>
    <w:pPr>
      <w:spacing w:line="480" w:lineRule="auto"/>
      <w:ind w:firstLine="720"/>
      <w:outlineLvl w:val="1"/>
    </w:pPr>
    <w:rPr>
      <w:rFonts w:ascii="Times New Roman" w:eastAsiaTheme="minorEastAsia" w:hAnsi="Times New Roman"/>
      <w:sz w:val="24"/>
    </w:rPr>
  </w:style>
  <w:style w:type="paragraph" w:styleId="Heading1">
    <w:name w:val="heading 1"/>
    <w:aliases w:val="Chapter Headings"/>
    <w:basedOn w:val="Normal"/>
    <w:next w:val="Normal"/>
    <w:link w:val="Heading1Char"/>
    <w:uiPriority w:val="9"/>
    <w:qFormat/>
    <w:rsid w:val="00746BBC"/>
    <w:pPr>
      <w:numPr>
        <w:numId w:val="1"/>
      </w:numPr>
      <w:spacing w:after="240"/>
      <w:contextualSpacing/>
      <w:outlineLvl w:val="0"/>
    </w:pPr>
    <w:rPr>
      <w:rFonts w:asciiTheme="majorHAnsi" w:eastAsiaTheme="majorEastAsia" w:hAnsiTheme="majorHAnsi" w:cstheme="majorBidi"/>
      <w:b/>
      <w:bCs/>
      <w:caps/>
      <w:szCs w:val="28"/>
    </w:rPr>
  </w:style>
  <w:style w:type="paragraph" w:styleId="Heading2">
    <w:name w:val="heading 2"/>
    <w:aliases w:val="Subhead"/>
    <w:basedOn w:val="Normal"/>
    <w:next w:val="Normal"/>
    <w:link w:val="Heading2Char"/>
    <w:uiPriority w:val="9"/>
    <w:unhideWhenUsed/>
    <w:qFormat/>
    <w:rsid w:val="00746BBC"/>
    <w:pPr>
      <w:spacing w:after="0"/>
      <w:ind w:left="720" w:hanging="360"/>
    </w:pPr>
    <w:rPr>
      <w:rFonts w:eastAsiaTheme="majorEastAsia" w:cstheme="majorBidi"/>
      <w:b/>
      <w:bCs/>
      <w:szCs w:val="26"/>
    </w:rPr>
  </w:style>
  <w:style w:type="paragraph" w:styleId="Heading3">
    <w:name w:val="heading 3"/>
    <w:basedOn w:val="Normal"/>
    <w:next w:val="Normal"/>
    <w:link w:val="Heading3Char"/>
    <w:uiPriority w:val="9"/>
    <w:semiHidden/>
    <w:unhideWhenUsed/>
    <w:rsid w:val="00746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6BBC"/>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746BBC"/>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746BBC"/>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746BBC"/>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746B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6B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s Char"/>
    <w:basedOn w:val="DefaultParagraphFont"/>
    <w:link w:val="Heading1"/>
    <w:uiPriority w:val="9"/>
    <w:rsid w:val="00746BBC"/>
    <w:rPr>
      <w:rFonts w:asciiTheme="majorHAnsi" w:eastAsiaTheme="majorEastAsia" w:hAnsiTheme="majorHAnsi" w:cstheme="majorBidi"/>
      <w:b/>
      <w:bCs/>
      <w:caps/>
      <w:sz w:val="24"/>
      <w:szCs w:val="28"/>
    </w:rPr>
  </w:style>
  <w:style w:type="character" w:customStyle="1" w:styleId="Heading2Char">
    <w:name w:val="Heading 2 Char"/>
    <w:aliases w:val="Subhead Char"/>
    <w:basedOn w:val="DefaultParagraphFont"/>
    <w:link w:val="Heading2"/>
    <w:uiPriority w:val="9"/>
    <w:rsid w:val="00746BB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746BB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746B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6B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6B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6B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6B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6BBC"/>
    <w:rPr>
      <w:rFonts w:asciiTheme="majorHAnsi" w:eastAsiaTheme="majorEastAsia" w:hAnsiTheme="majorHAnsi" w:cstheme="majorBidi"/>
      <w:i/>
      <w:iCs/>
      <w:spacing w:val="5"/>
      <w:sz w:val="20"/>
      <w:szCs w:val="20"/>
    </w:rPr>
  </w:style>
  <w:style w:type="paragraph" w:styleId="NormalWeb">
    <w:name w:val="Normal (Web)"/>
    <w:basedOn w:val="Normal"/>
    <w:rsid w:val="00746BBC"/>
    <w:pPr>
      <w:widowControl w:val="0"/>
      <w:suppressAutoHyphens/>
      <w:spacing w:before="280" w:after="280" w:line="240" w:lineRule="auto"/>
      <w:ind w:firstLine="0"/>
      <w:outlineLvl w:val="9"/>
    </w:pPr>
    <w:rPr>
      <w:rFonts w:ascii="Times" w:eastAsia="Times" w:hAnsi="Times" w:cs="Times New Roman"/>
      <w:sz w:val="20"/>
      <w:szCs w:val="20"/>
      <w:lang w:eastAsia="ar-SA"/>
    </w:rPr>
  </w:style>
  <w:style w:type="character" w:styleId="CommentReference">
    <w:name w:val="annotation reference"/>
    <w:basedOn w:val="DefaultParagraphFont"/>
    <w:uiPriority w:val="99"/>
    <w:semiHidden/>
    <w:unhideWhenUsed/>
    <w:rsid w:val="00746BBC"/>
    <w:rPr>
      <w:sz w:val="16"/>
      <w:szCs w:val="16"/>
    </w:rPr>
  </w:style>
  <w:style w:type="paragraph" w:styleId="CommentText">
    <w:name w:val="annotation text"/>
    <w:basedOn w:val="Normal"/>
    <w:link w:val="CommentTextChar"/>
    <w:uiPriority w:val="99"/>
    <w:semiHidden/>
    <w:unhideWhenUsed/>
    <w:rsid w:val="00746BBC"/>
    <w:pPr>
      <w:spacing w:line="240" w:lineRule="auto"/>
    </w:pPr>
    <w:rPr>
      <w:sz w:val="20"/>
      <w:szCs w:val="20"/>
    </w:rPr>
  </w:style>
  <w:style w:type="character" w:customStyle="1" w:styleId="CommentTextChar">
    <w:name w:val="Comment Text Char"/>
    <w:basedOn w:val="DefaultParagraphFont"/>
    <w:link w:val="CommentText"/>
    <w:uiPriority w:val="99"/>
    <w:semiHidden/>
    <w:rsid w:val="00746BB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46BBC"/>
    <w:rPr>
      <w:b/>
      <w:bCs/>
    </w:rPr>
  </w:style>
  <w:style w:type="character" w:customStyle="1" w:styleId="CommentSubjectChar">
    <w:name w:val="Comment Subject Char"/>
    <w:basedOn w:val="CommentTextChar"/>
    <w:link w:val="CommentSubject"/>
    <w:uiPriority w:val="99"/>
    <w:semiHidden/>
    <w:rsid w:val="00746BB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74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BC"/>
    <w:rPr>
      <w:rFonts w:ascii="Tahoma" w:eastAsiaTheme="minorEastAsia" w:hAnsi="Tahoma" w:cs="Tahoma"/>
      <w:sz w:val="16"/>
      <w:szCs w:val="16"/>
    </w:rPr>
  </w:style>
  <w:style w:type="paragraph" w:styleId="Caption">
    <w:name w:val="caption"/>
    <w:basedOn w:val="Normal"/>
    <w:next w:val="Normal"/>
    <w:uiPriority w:val="35"/>
    <w:semiHidden/>
    <w:unhideWhenUsed/>
    <w:qFormat/>
    <w:rsid w:val="00746BBC"/>
    <w:pPr>
      <w:spacing w:line="240" w:lineRule="auto"/>
      <w:ind w:firstLine="0"/>
      <w:outlineLvl w:val="3"/>
    </w:pPr>
    <w:rPr>
      <w:b/>
      <w:bCs/>
      <w:szCs w:val="18"/>
    </w:rPr>
  </w:style>
  <w:style w:type="paragraph" w:styleId="Title">
    <w:name w:val="Title"/>
    <w:basedOn w:val="Normal"/>
    <w:next w:val="Normal"/>
    <w:link w:val="TitleChar"/>
    <w:uiPriority w:val="10"/>
    <w:rsid w:val="00746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B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46BBC"/>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46B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46BBC"/>
    <w:rPr>
      <w:b/>
      <w:bCs/>
    </w:rPr>
  </w:style>
  <w:style w:type="character" w:styleId="Emphasis">
    <w:name w:val="Emphasis"/>
    <w:uiPriority w:val="20"/>
    <w:rsid w:val="00746BBC"/>
    <w:rPr>
      <w:i/>
      <w:iCs/>
    </w:rPr>
  </w:style>
  <w:style w:type="paragraph" w:styleId="NoSpacing">
    <w:name w:val="No Spacing"/>
    <w:basedOn w:val="Normal"/>
    <w:uiPriority w:val="1"/>
    <w:rsid w:val="00746BBC"/>
    <w:pPr>
      <w:spacing w:after="0" w:line="240" w:lineRule="auto"/>
    </w:pPr>
  </w:style>
  <w:style w:type="paragraph" w:styleId="ListParagraph">
    <w:name w:val="List Paragraph"/>
    <w:basedOn w:val="Normal"/>
    <w:uiPriority w:val="34"/>
    <w:qFormat/>
    <w:rsid w:val="00746BBC"/>
    <w:pPr>
      <w:ind w:firstLine="0"/>
      <w:contextualSpacing/>
      <w:outlineLvl w:val="3"/>
    </w:pPr>
  </w:style>
  <w:style w:type="paragraph" w:styleId="Quote">
    <w:name w:val="Quote"/>
    <w:basedOn w:val="Normal"/>
    <w:next w:val="Normal"/>
    <w:link w:val="QuoteChar"/>
    <w:uiPriority w:val="29"/>
    <w:rsid w:val="00746BBC"/>
    <w:rPr>
      <w:i/>
      <w:iCs/>
      <w:color w:val="000000" w:themeColor="text1"/>
    </w:rPr>
  </w:style>
  <w:style w:type="character" w:customStyle="1" w:styleId="QuoteChar">
    <w:name w:val="Quote Char"/>
    <w:basedOn w:val="DefaultParagraphFont"/>
    <w:link w:val="Quote"/>
    <w:uiPriority w:val="29"/>
    <w:rsid w:val="00746BBC"/>
    <w:rPr>
      <w:rFonts w:ascii="Times New Roman" w:eastAsiaTheme="minorEastAsia" w:hAnsi="Times New Roman"/>
      <w:i/>
      <w:iCs/>
      <w:color w:val="000000" w:themeColor="text1"/>
      <w:sz w:val="24"/>
    </w:rPr>
  </w:style>
  <w:style w:type="paragraph" w:styleId="IntenseQuote">
    <w:name w:val="Intense Quote"/>
    <w:basedOn w:val="Normal"/>
    <w:next w:val="Normal"/>
    <w:link w:val="IntenseQuoteChar"/>
    <w:uiPriority w:val="30"/>
    <w:rsid w:val="00746B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6BBC"/>
    <w:rPr>
      <w:rFonts w:ascii="Times New Roman" w:eastAsiaTheme="minorEastAsia" w:hAnsi="Times New Roman"/>
      <w:b/>
      <w:bCs/>
      <w:i/>
      <w:iCs/>
      <w:color w:val="4F81BD" w:themeColor="accent1"/>
      <w:sz w:val="24"/>
    </w:rPr>
  </w:style>
  <w:style w:type="character" w:styleId="SubtleEmphasis">
    <w:name w:val="Subtle Emphasis"/>
    <w:uiPriority w:val="19"/>
    <w:rsid w:val="00746BBC"/>
    <w:rPr>
      <w:i/>
      <w:iCs/>
      <w:color w:val="808080" w:themeColor="text1" w:themeTint="7F"/>
    </w:rPr>
  </w:style>
  <w:style w:type="character" w:styleId="IntenseEmphasis">
    <w:name w:val="Intense Emphasis"/>
    <w:uiPriority w:val="21"/>
    <w:rsid w:val="00746BBC"/>
    <w:rPr>
      <w:b/>
      <w:bCs/>
      <w:i/>
      <w:iCs/>
      <w:color w:val="4F81BD" w:themeColor="accent1"/>
    </w:rPr>
  </w:style>
  <w:style w:type="character" w:styleId="SubtleReference">
    <w:name w:val="Subtle Reference"/>
    <w:uiPriority w:val="31"/>
    <w:rsid w:val="00746BBC"/>
    <w:rPr>
      <w:smallCaps/>
      <w:color w:val="C0504D" w:themeColor="accent2"/>
      <w:u w:val="single"/>
    </w:rPr>
  </w:style>
  <w:style w:type="character" w:styleId="IntenseReference">
    <w:name w:val="Intense Reference"/>
    <w:uiPriority w:val="32"/>
    <w:rsid w:val="00746BBC"/>
    <w:rPr>
      <w:b/>
      <w:bCs/>
      <w:smallCaps/>
      <w:color w:val="C0504D" w:themeColor="accent2"/>
      <w:spacing w:val="5"/>
      <w:u w:val="single"/>
    </w:rPr>
  </w:style>
  <w:style w:type="character" w:styleId="BookTitle">
    <w:name w:val="Book Title"/>
    <w:uiPriority w:val="33"/>
    <w:rsid w:val="00746BBC"/>
    <w:rPr>
      <w:b/>
      <w:bCs/>
      <w:smallCaps/>
      <w:spacing w:val="5"/>
    </w:rPr>
  </w:style>
  <w:style w:type="paragraph" w:styleId="TOCHeading">
    <w:name w:val="TOC Heading"/>
    <w:basedOn w:val="Heading1"/>
    <w:next w:val="Normal"/>
    <w:uiPriority w:val="39"/>
    <w:semiHidden/>
    <w:unhideWhenUsed/>
    <w:qFormat/>
    <w:rsid w:val="00746BBC"/>
    <w:pPr>
      <w:numPr>
        <w:numId w:val="0"/>
      </w:numPr>
      <w:outlineLvl w:val="9"/>
    </w:pPr>
    <w:rPr>
      <w:lang w:bidi="en-US"/>
    </w:rPr>
  </w:style>
  <w:style w:type="paragraph" w:customStyle="1" w:styleId="Sub-subheading">
    <w:name w:val="Sub-subheading"/>
    <w:basedOn w:val="Normal"/>
    <w:next w:val="ListParagraph"/>
    <w:link w:val="Sub-subheadingChar"/>
    <w:qFormat/>
    <w:rsid w:val="00746BBC"/>
    <w:pPr>
      <w:outlineLvl w:val="2"/>
    </w:pPr>
    <w:rPr>
      <w:b/>
    </w:rPr>
  </w:style>
  <w:style w:type="character" w:customStyle="1" w:styleId="Sub-subheadingChar">
    <w:name w:val="Sub-subheading Char"/>
    <w:basedOn w:val="DefaultParagraphFont"/>
    <w:link w:val="Sub-subheading"/>
    <w:rsid w:val="00746BBC"/>
    <w:rPr>
      <w:rFonts w:ascii="Times New Roman" w:eastAsiaTheme="minorEastAsia" w:hAnsi="Times New Roman"/>
      <w:b/>
      <w:sz w:val="24"/>
    </w:rPr>
  </w:style>
  <w:style w:type="character" w:styleId="LineNumber">
    <w:name w:val="line number"/>
    <w:basedOn w:val="DefaultParagraphFont"/>
    <w:uiPriority w:val="99"/>
    <w:semiHidden/>
    <w:unhideWhenUsed/>
    <w:rsid w:val="00746BBC"/>
  </w:style>
  <w:style w:type="character" w:styleId="Hyperlink">
    <w:name w:val="Hyperlink"/>
    <w:basedOn w:val="DefaultParagraphFont"/>
    <w:uiPriority w:val="99"/>
    <w:unhideWhenUsed/>
    <w:rsid w:val="00746BBC"/>
    <w:rPr>
      <w:color w:val="0000FF" w:themeColor="hyperlink"/>
      <w:u w:val="single"/>
    </w:rPr>
  </w:style>
  <w:style w:type="paragraph" w:styleId="Revision">
    <w:name w:val="Revision"/>
    <w:hidden/>
    <w:uiPriority w:val="99"/>
    <w:semiHidden/>
    <w:rsid w:val="00746BBC"/>
    <w:pPr>
      <w:spacing w:after="0"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746BBC"/>
    <w:pPr>
      <w:spacing w:line="480" w:lineRule="auto"/>
      <w:ind w:firstLine="720"/>
      <w:outlineLvl w:val="1"/>
    </w:pPr>
    <w:rPr>
      <w:rFonts w:ascii="Times New Roman" w:eastAsiaTheme="minorEastAsia" w:hAnsi="Times New Roman"/>
      <w:sz w:val="24"/>
    </w:rPr>
  </w:style>
  <w:style w:type="paragraph" w:styleId="Heading1">
    <w:name w:val="heading 1"/>
    <w:aliases w:val="Chapter Headings"/>
    <w:basedOn w:val="Normal"/>
    <w:next w:val="Normal"/>
    <w:link w:val="Heading1Char"/>
    <w:uiPriority w:val="9"/>
    <w:qFormat/>
    <w:rsid w:val="00746BBC"/>
    <w:pPr>
      <w:numPr>
        <w:numId w:val="1"/>
      </w:numPr>
      <w:spacing w:after="240"/>
      <w:contextualSpacing/>
      <w:outlineLvl w:val="0"/>
    </w:pPr>
    <w:rPr>
      <w:rFonts w:asciiTheme="majorHAnsi" w:eastAsiaTheme="majorEastAsia" w:hAnsiTheme="majorHAnsi" w:cstheme="majorBidi"/>
      <w:b/>
      <w:bCs/>
      <w:caps/>
      <w:szCs w:val="28"/>
    </w:rPr>
  </w:style>
  <w:style w:type="paragraph" w:styleId="Heading2">
    <w:name w:val="heading 2"/>
    <w:aliases w:val="Subhead"/>
    <w:basedOn w:val="Normal"/>
    <w:next w:val="Normal"/>
    <w:link w:val="Heading2Char"/>
    <w:uiPriority w:val="9"/>
    <w:unhideWhenUsed/>
    <w:qFormat/>
    <w:rsid w:val="00746BBC"/>
    <w:pPr>
      <w:spacing w:after="0"/>
      <w:ind w:left="720" w:hanging="360"/>
    </w:pPr>
    <w:rPr>
      <w:rFonts w:eastAsiaTheme="majorEastAsia" w:cstheme="majorBidi"/>
      <w:b/>
      <w:bCs/>
      <w:szCs w:val="26"/>
    </w:rPr>
  </w:style>
  <w:style w:type="paragraph" w:styleId="Heading3">
    <w:name w:val="heading 3"/>
    <w:basedOn w:val="Normal"/>
    <w:next w:val="Normal"/>
    <w:link w:val="Heading3Char"/>
    <w:uiPriority w:val="9"/>
    <w:semiHidden/>
    <w:unhideWhenUsed/>
    <w:rsid w:val="00746B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6BBC"/>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746BBC"/>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746BBC"/>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746BBC"/>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746B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6B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s Char"/>
    <w:basedOn w:val="DefaultParagraphFont"/>
    <w:link w:val="Heading1"/>
    <w:uiPriority w:val="9"/>
    <w:rsid w:val="00746BBC"/>
    <w:rPr>
      <w:rFonts w:asciiTheme="majorHAnsi" w:eastAsiaTheme="majorEastAsia" w:hAnsiTheme="majorHAnsi" w:cstheme="majorBidi"/>
      <w:b/>
      <w:bCs/>
      <w:caps/>
      <w:sz w:val="24"/>
      <w:szCs w:val="28"/>
    </w:rPr>
  </w:style>
  <w:style w:type="character" w:customStyle="1" w:styleId="Heading2Char">
    <w:name w:val="Heading 2 Char"/>
    <w:aliases w:val="Subhead Char"/>
    <w:basedOn w:val="DefaultParagraphFont"/>
    <w:link w:val="Heading2"/>
    <w:uiPriority w:val="9"/>
    <w:rsid w:val="00746BB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746BB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746B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6B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6B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6B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6B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6BBC"/>
    <w:rPr>
      <w:rFonts w:asciiTheme="majorHAnsi" w:eastAsiaTheme="majorEastAsia" w:hAnsiTheme="majorHAnsi" w:cstheme="majorBidi"/>
      <w:i/>
      <w:iCs/>
      <w:spacing w:val="5"/>
      <w:sz w:val="20"/>
      <w:szCs w:val="20"/>
    </w:rPr>
  </w:style>
  <w:style w:type="paragraph" w:styleId="NormalWeb">
    <w:name w:val="Normal (Web)"/>
    <w:basedOn w:val="Normal"/>
    <w:rsid w:val="00746BBC"/>
    <w:pPr>
      <w:widowControl w:val="0"/>
      <w:suppressAutoHyphens/>
      <w:spacing w:before="280" w:after="280" w:line="240" w:lineRule="auto"/>
      <w:ind w:firstLine="0"/>
      <w:outlineLvl w:val="9"/>
    </w:pPr>
    <w:rPr>
      <w:rFonts w:ascii="Times" w:eastAsia="Times" w:hAnsi="Times" w:cs="Times New Roman"/>
      <w:sz w:val="20"/>
      <w:szCs w:val="20"/>
      <w:lang w:eastAsia="ar-SA"/>
    </w:rPr>
  </w:style>
  <w:style w:type="character" w:styleId="CommentReference">
    <w:name w:val="annotation reference"/>
    <w:basedOn w:val="DefaultParagraphFont"/>
    <w:uiPriority w:val="99"/>
    <w:semiHidden/>
    <w:unhideWhenUsed/>
    <w:rsid w:val="00746BBC"/>
    <w:rPr>
      <w:sz w:val="16"/>
      <w:szCs w:val="16"/>
    </w:rPr>
  </w:style>
  <w:style w:type="paragraph" w:styleId="CommentText">
    <w:name w:val="annotation text"/>
    <w:basedOn w:val="Normal"/>
    <w:link w:val="CommentTextChar"/>
    <w:uiPriority w:val="99"/>
    <w:semiHidden/>
    <w:unhideWhenUsed/>
    <w:rsid w:val="00746BBC"/>
    <w:pPr>
      <w:spacing w:line="240" w:lineRule="auto"/>
    </w:pPr>
    <w:rPr>
      <w:sz w:val="20"/>
      <w:szCs w:val="20"/>
    </w:rPr>
  </w:style>
  <w:style w:type="character" w:customStyle="1" w:styleId="CommentTextChar">
    <w:name w:val="Comment Text Char"/>
    <w:basedOn w:val="DefaultParagraphFont"/>
    <w:link w:val="CommentText"/>
    <w:uiPriority w:val="99"/>
    <w:semiHidden/>
    <w:rsid w:val="00746BB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746BBC"/>
    <w:rPr>
      <w:b/>
      <w:bCs/>
    </w:rPr>
  </w:style>
  <w:style w:type="character" w:customStyle="1" w:styleId="CommentSubjectChar">
    <w:name w:val="Comment Subject Char"/>
    <w:basedOn w:val="CommentTextChar"/>
    <w:link w:val="CommentSubject"/>
    <w:uiPriority w:val="99"/>
    <w:semiHidden/>
    <w:rsid w:val="00746BBC"/>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74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BC"/>
    <w:rPr>
      <w:rFonts w:ascii="Tahoma" w:eastAsiaTheme="minorEastAsia" w:hAnsi="Tahoma" w:cs="Tahoma"/>
      <w:sz w:val="16"/>
      <w:szCs w:val="16"/>
    </w:rPr>
  </w:style>
  <w:style w:type="paragraph" w:styleId="Caption">
    <w:name w:val="caption"/>
    <w:basedOn w:val="Normal"/>
    <w:next w:val="Normal"/>
    <w:uiPriority w:val="35"/>
    <w:semiHidden/>
    <w:unhideWhenUsed/>
    <w:qFormat/>
    <w:rsid w:val="00746BBC"/>
    <w:pPr>
      <w:spacing w:line="240" w:lineRule="auto"/>
      <w:ind w:firstLine="0"/>
      <w:outlineLvl w:val="3"/>
    </w:pPr>
    <w:rPr>
      <w:b/>
      <w:bCs/>
      <w:szCs w:val="18"/>
    </w:rPr>
  </w:style>
  <w:style w:type="paragraph" w:styleId="Title">
    <w:name w:val="Title"/>
    <w:basedOn w:val="Normal"/>
    <w:next w:val="Normal"/>
    <w:link w:val="TitleChar"/>
    <w:uiPriority w:val="10"/>
    <w:rsid w:val="00746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B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46BBC"/>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46B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46BBC"/>
    <w:rPr>
      <w:b/>
      <w:bCs/>
    </w:rPr>
  </w:style>
  <w:style w:type="character" w:styleId="Emphasis">
    <w:name w:val="Emphasis"/>
    <w:uiPriority w:val="20"/>
    <w:rsid w:val="00746BBC"/>
    <w:rPr>
      <w:i/>
      <w:iCs/>
    </w:rPr>
  </w:style>
  <w:style w:type="paragraph" w:styleId="NoSpacing">
    <w:name w:val="No Spacing"/>
    <w:basedOn w:val="Normal"/>
    <w:uiPriority w:val="1"/>
    <w:rsid w:val="00746BBC"/>
    <w:pPr>
      <w:spacing w:after="0" w:line="240" w:lineRule="auto"/>
    </w:pPr>
  </w:style>
  <w:style w:type="paragraph" w:styleId="ListParagraph">
    <w:name w:val="List Paragraph"/>
    <w:basedOn w:val="Normal"/>
    <w:uiPriority w:val="34"/>
    <w:qFormat/>
    <w:rsid w:val="00746BBC"/>
    <w:pPr>
      <w:ind w:firstLine="0"/>
      <w:contextualSpacing/>
      <w:outlineLvl w:val="3"/>
    </w:pPr>
  </w:style>
  <w:style w:type="paragraph" w:styleId="Quote">
    <w:name w:val="Quote"/>
    <w:basedOn w:val="Normal"/>
    <w:next w:val="Normal"/>
    <w:link w:val="QuoteChar"/>
    <w:uiPriority w:val="29"/>
    <w:rsid w:val="00746BBC"/>
    <w:rPr>
      <w:i/>
      <w:iCs/>
      <w:color w:val="000000" w:themeColor="text1"/>
    </w:rPr>
  </w:style>
  <w:style w:type="character" w:customStyle="1" w:styleId="QuoteChar">
    <w:name w:val="Quote Char"/>
    <w:basedOn w:val="DefaultParagraphFont"/>
    <w:link w:val="Quote"/>
    <w:uiPriority w:val="29"/>
    <w:rsid w:val="00746BBC"/>
    <w:rPr>
      <w:rFonts w:ascii="Times New Roman" w:eastAsiaTheme="minorEastAsia" w:hAnsi="Times New Roman"/>
      <w:i/>
      <w:iCs/>
      <w:color w:val="000000" w:themeColor="text1"/>
      <w:sz w:val="24"/>
    </w:rPr>
  </w:style>
  <w:style w:type="paragraph" w:styleId="IntenseQuote">
    <w:name w:val="Intense Quote"/>
    <w:basedOn w:val="Normal"/>
    <w:next w:val="Normal"/>
    <w:link w:val="IntenseQuoteChar"/>
    <w:uiPriority w:val="30"/>
    <w:rsid w:val="00746B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6BBC"/>
    <w:rPr>
      <w:rFonts w:ascii="Times New Roman" w:eastAsiaTheme="minorEastAsia" w:hAnsi="Times New Roman"/>
      <w:b/>
      <w:bCs/>
      <w:i/>
      <w:iCs/>
      <w:color w:val="4F81BD" w:themeColor="accent1"/>
      <w:sz w:val="24"/>
    </w:rPr>
  </w:style>
  <w:style w:type="character" w:styleId="SubtleEmphasis">
    <w:name w:val="Subtle Emphasis"/>
    <w:uiPriority w:val="19"/>
    <w:rsid w:val="00746BBC"/>
    <w:rPr>
      <w:i/>
      <w:iCs/>
      <w:color w:val="808080" w:themeColor="text1" w:themeTint="7F"/>
    </w:rPr>
  </w:style>
  <w:style w:type="character" w:styleId="IntenseEmphasis">
    <w:name w:val="Intense Emphasis"/>
    <w:uiPriority w:val="21"/>
    <w:rsid w:val="00746BBC"/>
    <w:rPr>
      <w:b/>
      <w:bCs/>
      <w:i/>
      <w:iCs/>
      <w:color w:val="4F81BD" w:themeColor="accent1"/>
    </w:rPr>
  </w:style>
  <w:style w:type="character" w:styleId="SubtleReference">
    <w:name w:val="Subtle Reference"/>
    <w:uiPriority w:val="31"/>
    <w:rsid w:val="00746BBC"/>
    <w:rPr>
      <w:smallCaps/>
      <w:color w:val="C0504D" w:themeColor="accent2"/>
      <w:u w:val="single"/>
    </w:rPr>
  </w:style>
  <w:style w:type="character" w:styleId="IntenseReference">
    <w:name w:val="Intense Reference"/>
    <w:uiPriority w:val="32"/>
    <w:rsid w:val="00746BBC"/>
    <w:rPr>
      <w:b/>
      <w:bCs/>
      <w:smallCaps/>
      <w:color w:val="C0504D" w:themeColor="accent2"/>
      <w:spacing w:val="5"/>
      <w:u w:val="single"/>
    </w:rPr>
  </w:style>
  <w:style w:type="character" w:styleId="BookTitle">
    <w:name w:val="Book Title"/>
    <w:uiPriority w:val="33"/>
    <w:rsid w:val="00746BBC"/>
    <w:rPr>
      <w:b/>
      <w:bCs/>
      <w:smallCaps/>
      <w:spacing w:val="5"/>
    </w:rPr>
  </w:style>
  <w:style w:type="paragraph" w:styleId="TOCHeading">
    <w:name w:val="TOC Heading"/>
    <w:basedOn w:val="Heading1"/>
    <w:next w:val="Normal"/>
    <w:uiPriority w:val="39"/>
    <w:semiHidden/>
    <w:unhideWhenUsed/>
    <w:qFormat/>
    <w:rsid w:val="00746BBC"/>
    <w:pPr>
      <w:numPr>
        <w:numId w:val="0"/>
      </w:numPr>
      <w:outlineLvl w:val="9"/>
    </w:pPr>
    <w:rPr>
      <w:lang w:bidi="en-US"/>
    </w:rPr>
  </w:style>
  <w:style w:type="paragraph" w:customStyle="1" w:styleId="Sub-subheading">
    <w:name w:val="Sub-subheading"/>
    <w:basedOn w:val="Normal"/>
    <w:next w:val="ListParagraph"/>
    <w:link w:val="Sub-subheadingChar"/>
    <w:qFormat/>
    <w:rsid w:val="00746BBC"/>
    <w:pPr>
      <w:outlineLvl w:val="2"/>
    </w:pPr>
    <w:rPr>
      <w:b/>
    </w:rPr>
  </w:style>
  <w:style w:type="character" w:customStyle="1" w:styleId="Sub-subheadingChar">
    <w:name w:val="Sub-subheading Char"/>
    <w:basedOn w:val="DefaultParagraphFont"/>
    <w:link w:val="Sub-subheading"/>
    <w:rsid w:val="00746BBC"/>
    <w:rPr>
      <w:rFonts w:ascii="Times New Roman" w:eastAsiaTheme="minorEastAsia" w:hAnsi="Times New Roman"/>
      <w:b/>
      <w:sz w:val="24"/>
    </w:rPr>
  </w:style>
  <w:style w:type="character" w:styleId="LineNumber">
    <w:name w:val="line number"/>
    <w:basedOn w:val="DefaultParagraphFont"/>
    <w:uiPriority w:val="99"/>
    <w:semiHidden/>
    <w:unhideWhenUsed/>
    <w:rsid w:val="00746BBC"/>
  </w:style>
  <w:style w:type="character" w:styleId="Hyperlink">
    <w:name w:val="Hyperlink"/>
    <w:basedOn w:val="DefaultParagraphFont"/>
    <w:uiPriority w:val="99"/>
    <w:unhideWhenUsed/>
    <w:rsid w:val="00746BBC"/>
    <w:rPr>
      <w:color w:val="0000FF" w:themeColor="hyperlink"/>
      <w:u w:val="single"/>
    </w:rPr>
  </w:style>
  <w:style w:type="paragraph" w:styleId="Revision">
    <w:name w:val="Revision"/>
    <w:hidden/>
    <w:uiPriority w:val="99"/>
    <w:semiHidden/>
    <w:rsid w:val="00746BBC"/>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8024">
      <w:bodyDiv w:val="1"/>
      <w:marLeft w:val="0"/>
      <w:marRight w:val="0"/>
      <w:marTop w:val="0"/>
      <w:marBottom w:val="0"/>
      <w:divBdr>
        <w:top w:val="none" w:sz="0" w:space="0" w:color="auto"/>
        <w:left w:val="none" w:sz="0" w:space="0" w:color="auto"/>
        <w:bottom w:val="none" w:sz="0" w:space="0" w:color="auto"/>
        <w:right w:val="none" w:sz="0" w:space="0" w:color="auto"/>
      </w:divBdr>
      <w:divsChild>
        <w:div w:id="851410120">
          <w:marLeft w:val="0"/>
          <w:marRight w:val="0"/>
          <w:marTop w:val="0"/>
          <w:marBottom w:val="0"/>
          <w:divBdr>
            <w:top w:val="none" w:sz="0" w:space="0" w:color="auto"/>
            <w:left w:val="none" w:sz="0" w:space="0" w:color="auto"/>
            <w:bottom w:val="none" w:sz="0" w:space="0" w:color="auto"/>
            <w:right w:val="none" w:sz="0" w:space="0" w:color="auto"/>
          </w:divBdr>
          <w:divsChild>
            <w:div w:id="13639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481">
      <w:bodyDiv w:val="1"/>
      <w:marLeft w:val="0"/>
      <w:marRight w:val="0"/>
      <w:marTop w:val="0"/>
      <w:marBottom w:val="0"/>
      <w:divBdr>
        <w:top w:val="none" w:sz="0" w:space="0" w:color="auto"/>
        <w:left w:val="none" w:sz="0" w:space="0" w:color="auto"/>
        <w:bottom w:val="none" w:sz="0" w:space="0" w:color="auto"/>
        <w:right w:val="none" w:sz="0" w:space="0" w:color="auto"/>
      </w:divBdr>
      <w:divsChild>
        <w:div w:id="1480531935">
          <w:marLeft w:val="0"/>
          <w:marRight w:val="0"/>
          <w:marTop w:val="0"/>
          <w:marBottom w:val="0"/>
          <w:divBdr>
            <w:top w:val="none" w:sz="0" w:space="0" w:color="auto"/>
            <w:left w:val="none" w:sz="0" w:space="0" w:color="auto"/>
            <w:bottom w:val="none" w:sz="0" w:space="0" w:color="auto"/>
            <w:right w:val="none" w:sz="0" w:space="0" w:color="auto"/>
          </w:divBdr>
          <w:divsChild>
            <w:div w:id="7336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ucnredlist.org/details/44937623/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bonap.org/nap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ntsoc.org/pubs/common_na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plants.usda.gov/java/" TargetMode="Externa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CRAN.R-project.org/package=ve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Amber Tripodi</cp:lastModifiedBy>
  <cp:revision>7</cp:revision>
  <dcterms:created xsi:type="dcterms:W3CDTF">2015-03-02T02:05:00Z</dcterms:created>
  <dcterms:modified xsi:type="dcterms:W3CDTF">2015-03-23T03:29:00Z</dcterms:modified>
</cp:coreProperties>
</file>