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0E2E" w14:textId="489A2BEC" w:rsidR="009C3EF4" w:rsidRPr="00963ED0" w:rsidRDefault="009C3EF4" w:rsidP="00501BE1">
      <w:pPr>
        <w:spacing w:line="240" w:lineRule="auto"/>
        <w:jc w:val="center"/>
        <w:rPr>
          <w:sz w:val="28"/>
          <w:szCs w:val="28"/>
        </w:rPr>
      </w:pPr>
      <w:r w:rsidRPr="00963ED0">
        <w:rPr>
          <w:sz w:val="28"/>
          <w:szCs w:val="28"/>
        </w:rPr>
        <w:t xml:space="preserve">Two new species of Epeolini </w:t>
      </w:r>
      <w:r w:rsidR="00327700" w:rsidRPr="00963ED0">
        <w:rPr>
          <w:sz w:val="28"/>
          <w:szCs w:val="28"/>
        </w:rPr>
        <w:t xml:space="preserve">(Hymenoptera: Apoidea: Apidae) </w:t>
      </w:r>
      <w:r w:rsidRPr="00963ED0">
        <w:rPr>
          <w:sz w:val="28"/>
          <w:szCs w:val="28"/>
        </w:rPr>
        <w:t>from Northern Chile</w:t>
      </w:r>
      <w:r w:rsidR="006D003A" w:rsidRPr="00963ED0">
        <w:rPr>
          <w:sz w:val="28"/>
          <w:szCs w:val="28"/>
        </w:rPr>
        <w:t xml:space="preserve"> with the first record of </w:t>
      </w:r>
      <w:r w:rsidR="006D003A" w:rsidRPr="00963ED0">
        <w:rPr>
          <w:i/>
          <w:sz w:val="28"/>
          <w:szCs w:val="28"/>
        </w:rPr>
        <w:t xml:space="preserve">Triepeolus </w:t>
      </w:r>
      <w:r w:rsidR="006D003A" w:rsidRPr="00963ED0">
        <w:rPr>
          <w:sz w:val="28"/>
          <w:szCs w:val="28"/>
        </w:rPr>
        <w:t>for the country</w:t>
      </w:r>
      <w:r w:rsidR="00CF6022" w:rsidRPr="00963ED0">
        <w:rPr>
          <w:sz w:val="28"/>
          <w:szCs w:val="28"/>
        </w:rPr>
        <w:t xml:space="preserve"> and a key to Chilean </w:t>
      </w:r>
      <w:r w:rsidR="00CF6022" w:rsidRPr="00963ED0">
        <w:rPr>
          <w:i/>
          <w:sz w:val="28"/>
          <w:szCs w:val="28"/>
        </w:rPr>
        <w:t xml:space="preserve">Doeringiella </w:t>
      </w:r>
      <w:r w:rsidR="00CF6022" w:rsidRPr="00963ED0">
        <w:rPr>
          <w:sz w:val="28"/>
          <w:szCs w:val="28"/>
        </w:rPr>
        <w:t>species</w:t>
      </w:r>
      <w:r w:rsidR="006D003A" w:rsidRPr="00963ED0">
        <w:rPr>
          <w:sz w:val="28"/>
          <w:szCs w:val="28"/>
        </w:rPr>
        <w:t>.</w:t>
      </w:r>
    </w:p>
    <w:p w14:paraId="4D24BB4C" w14:textId="21624596" w:rsidR="009C3EF4" w:rsidRPr="00237593" w:rsidRDefault="00963ED0" w:rsidP="00501BE1">
      <w:pPr>
        <w:spacing w:line="240" w:lineRule="auto"/>
        <w:jc w:val="center"/>
        <w:rPr>
          <w:vertAlign w:val="superscript"/>
        </w:rPr>
      </w:pPr>
      <w:r>
        <w:t>L</w:t>
      </w:r>
      <w:r w:rsidRPr="00967EBE">
        <w:t xml:space="preserve">aurence </w:t>
      </w:r>
      <w:r>
        <w:t>P</w:t>
      </w:r>
      <w:r w:rsidRPr="00967EBE">
        <w:t>acker</w:t>
      </w:r>
      <w:r w:rsidR="00237593">
        <w:rPr>
          <w:vertAlign w:val="superscript"/>
        </w:rPr>
        <w:t>1</w:t>
      </w:r>
    </w:p>
    <w:p w14:paraId="6886A4C7" w14:textId="148E4F5C" w:rsidR="0061321F" w:rsidRPr="00FF1565" w:rsidRDefault="000F4C3D" w:rsidP="00501BE1">
      <w:pPr>
        <w:spacing w:line="240" w:lineRule="auto"/>
        <w:rPr>
          <w:sz w:val="24"/>
          <w:szCs w:val="24"/>
        </w:rPr>
      </w:pPr>
      <w:r w:rsidRPr="00237593">
        <w:rPr>
          <w:b/>
          <w:sz w:val="24"/>
          <w:szCs w:val="24"/>
        </w:rPr>
        <w:t>Abstract</w:t>
      </w:r>
      <w:r w:rsidR="00963ED0" w:rsidRPr="00237593">
        <w:rPr>
          <w:b/>
          <w:sz w:val="24"/>
          <w:szCs w:val="24"/>
        </w:rPr>
        <w:t xml:space="preserve">. </w:t>
      </w:r>
      <w:r w:rsidR="0061321F" w:rsidRPr="00237593">
        <w:rPr>
          <w:i/>
          <w:sz w:val="24"/>
          <w:szCs w:val="24"/>
        </w:rPr>
        <w:t xml:space="preserve">Triepeolus </w:t>
      </w:r>
      <w:r w:rsidR="00541872">
        <w:rPr>
          <w:i/>
          <w:sz w:val="24"/>
          <w:szCs w:val="24"/>
        </w:rPr>
        <w:t>cecilyae</w:t>
      </w:r>
      <w:r w:rsidR="0061321F" w:rsidRPr="00237593">
        <w:rPr>
          <w:sz w:val="24"/>
          <w:szCs w:val="24"/>
        </w:rPr>
        <w:t xml:space="preserve"> Packer</w:t>
      </w:r>
      <w:r w:rsidR="00D17956">
        <w:rPr>
          <w:sz w:val="24"/>
          <w:szCs w:val="24"/>
        </w:rPr>
        <w:t>,</w:t>
      </w:r>
      <w:r w:rsidR="0061321F" w:rsidRPr="00237593">
        <w:rPr>
          <w:sz w:val="24"/>
          <w:szCs w:val="24"/>
        </w:rPr>
        <w:t xml:space="preserve"> new species</w:t>
      </w:r>
      <w:r w:rsidRPr="00237593">
        <w:rPr>
          <w:sz w:val="24"/>
          <w:szCs w:val="24"/>
        </w:rPr>
        <w:t xml:space="preserve"> and</w:t>
      </w:r>
      <w:r w:rsidR="0061321F" w:rsidRPr="00237593">
        <w:rPr>
          <w:sz w:val="24"/>
          <w:szCs w:val="24"/>
        </w:rPr>
        <w:t xml:space="preserve"> </w:t>
      </w:r>
      <w:r w:rsidRPr="00237593">
        <w:rPr>
          <w:i/>
          <w:sz w:val="24"/>
          <w:szCs w:val="24"/>
        </w:rPr>
        <w:t xml:space="preserve">Doeringiella </w:t>
      </w:r>
      <w:r w:rsidR="00541872">
        <w:rPr>
          <w:i/>
          <w:sz w:val="24"/>
          <w:szCs w:val="24"/>
        </w:rPr>
        <w:t>mamabee</w:t>
      </w:r>
      <w:r w:rsidRPr="00237593">
        <w:rPr>
          <w:i/>
          <w:sz w:val="24"/>
          <w:szCs w:val="24"/>
        </w:rPr>
        <w:t xml:space="preserve"> </w:t>
      </w:r>
      <w:r w:rsidRPr="00237593">
        <w:rPr>
          <w:sz w:val="24"/>
          <w:szCs w:val="24"/>
        </w:rPr>
        <w:t xml:space="preserve">Packer, new species, </w:t>
      </w:r>
      <w:r w:rsidR="00C02595" w:rsidRPr="00237593">
        <w:rPr>
          <w:sz w:val="24"/>
          <w:szCs w:val="24"/>
        </w:rPr>
        <w:t xml:space="preserve">both </w:t>
      </w:r>
      <w:r w:rsidR="0061321F" w:rsidRPr="00237593">
        <w:rPr>
          <w:sz w:val="24"/>
          <w:szCs w:val="24"/>
        </w:rPr>
        <w:t xml:space="preserve">from the far north of Chile are described and illustrated.  Both are known from single male specimens despite considerable search effort in the area of their provenance.  The </w:t>
      </w:r>
      <w:r w:rsidRPr="00237593">
        <w:rPr>
          <w:sz w:val="24"/>
          <w:szCs w:val="24"/>
        </w:rPr>
        <w:t>former</w:t>
      </w:r>
      <w:r w:rsidR="0061321F" w:rsidRPr="00237593">
        <w:rPr>
          <w:sz w:val="24"/>
          <w:szCs w:val="24"/>
        </w:rPr>
        <w:t xml:space="preserve"> species is the first of t</w:t>
      </w:r>
      <w:r w:rsidR="00873EDA" w:rsidRPr="00237593">
        <w:rPr>
          <w:sz w:val="24"/>
          <w:szCs w:val="24"/>
        </w:rPr>
        <w:t>he genus recorded from Chile.  A key to t</w:t>
      </w:r>
      <w:r w:rsidR="0061321F" w:rsidRPr="00237593">
        <w:rPr>
          <w:sz w:val="24"/>
          <w:szCs w:val="24"/>
        </w:rPr>
        <w:t>he</w:t>
      </w:r>
      <w:r w:rsidR="007E5CDA" w:rsidRPr="00237593">
        <w:rPr>
          <w:sz w:val="24"/>
          <w:szCs w:val="24"/>
        </w:rPr>
        <w:t xml:space="preserve"> three</w:t>
      </w:r>
      <w:r w:rsidR="0061321F" w:rsidRPr="00237593">
        <w:rPr>
          <w:sz w:val="24"/>
          <w:szCs w:val="24"/>
        </w:rPr>
        <w:t xml:space="preserve"> </w:t>
      </w:r>
      <w:r w:rsidR="0061321F" w:rsidRPr="00237593">
        <w:rPr>
          <w:i/>
          <w:sz w:val="24"/>
          <w:szCs w:val="24"/>
        </w:rPr>
        <w:t xml:space="preserve">Doeringiella </w:t>
      </w:r>
      <w:r w:rsidR="0061321F" w:rsidRPr="00237593">
        <w:rPr>
          <w:sz w:val="24"/>
          <w:szCs w:val="24"/>
        </w:rPr>
        <w:t xml:space="preserve">species </w:t>
      </w:r>
      <w:r w:rsidR="007E5CDA" w:rsidRPr="00237593">
        <w:rPr>
          <w:sz w:val="24"/>
          <w:szCs w:val="24"/>
        </w:rPr>
        <w:t>known from</w:t>
      </w:r>
      <w:r w:rsidR="00873EDA" w:rsidRPr="00237593">
        <w:rPr>
          <w:sz w:val="24"/>
          <w:szCs w:val="24"/>
        </w:rPr>
        <w:t xml:space="preserve"> Chile is provided</w:t>
      </w:r>
      <w:r w:rsidR="00237593" w:rsidRPr="00237593">
        <w:rPr>
          <w:sz w:val="24"/>
          <w:szCs w:val="24"/>
        </w:rPr>
        <w:t>.</w:t>
      </w:r>
      <w:ins w:id="0" w:author="laurence packer" w:date="2016-08-27T12:43:00Z">
        <w:r w:rsidR="00A00617">
          <w:rPr>
            <w:sz w:val="24"/>
            <w:szCs w:val="24"/>
          </w:rPr>
          <w:t xml:space="preserve">  </w:t>
        </w:r>
        <w:r w:rsidR="00A00617">
          <w:rPr>
            <w:i/>
            <w:sz w:val="24"/>
            <w:szCs w:val="24"/>
          </w:rPr>
          <w:t xml:space="preserve">Caupolicana dimidiata </w:t>
        </w:r>
      </w:ins>
      <w:ins w:id="1" w:author="laurence packer" w:date="2016-08-27T12:59:00Z">
        <w:r w:rsidR="00FF1565">
          <w:rPr>
            <w:sz w:val="24"/>
            <w:szCs w:val="24"/>
          </w:rPr>
          <w:t xml:space="preserve">Herbst is recorded as </w:t>
        </w:r>
      </w:ins>
      <w:ins w:id="2" w:author="laurence packer" w:date="2016-08-27T13:09:00Z">
        <w:r w:rsidR="00DE51AF">
          <w:rPr>
            <w:sz w:val="24"/>
            <w:szCs w:val="24"/>
          </w:rPr>
          <w:t>a</w:t>
        </w:r>
      </w:ins>
      <w:ins w:id="3" w:author="laurence packer" w:date="2016-08-27T12:59:00Z">
        <w:r w:rsidR="00FF1565">
          <w:rPr>
            <w:sz w:val="24"/>
            <w:szCs w:val="24"/>
          </w:rPr>
          <w:t xml:space="preserve"> likely host of </w:t>
        </w:r>
        <w:r w:rsidR="00FF1565">
          <w:rPr>
            <w:i/>
            <w:sz w:val="24"/>
            <w:szCs w:val="24"/>
          </w:rPr>
          <w:t xml:space="preserve">Doeringiella gigas </w:t>
        </w:r>
        <w:r w:rsidR="00FF1565">
          <w:rPr>
            <w:sz w:val="24"/>
            <w:szCs w:val="24"/>
          </w:rPr>
          <w:t>(Spinola).</w:t>
        </w:r>
      </w:ins>
    </w:p>
    <w:p w14:paraId="7A21BFA7" w14:textId="7AC5CB9D" w:rsidR="000F4C3D" w:rsidRPr="00237593" w:rsidRDefault="000F4C3D" w:rsidP="00501BE1">
      <w:pPr>
        <w:spacing w:line="240" w:lineRule="auto"/>
        <w:rPr>
          <w:sz w:val="24"/>
          <w:szCs w:val="24"/>
        </w:rPr>
      </w:pPr>
      <w:r w:rsidRPr="00237593">
        <w:rPr>
          <w:b/>
          <w:sz w:val="24"/>
          <w:szCs w:val="24"/>
        </w:rPr>
        <w:t xml:space="preserve">Key words: </w:t>
      </w:r>
      <w:r w:rsidRPr="00237593">
        <w:rPr>
          <w:sz w:val="24"/>
          <w:szCs w:val="24"/>
        </w:rPr>
        <w:t>bees, cleptoparasites, climate change, refugia</w:t>
      </w:r>
      <w:r w:rsidR="00280744" w:rsidRPr="00237593">
        <w:rPr>
          <w:sz w:val="24"/>
          <w:szCs w:val="24"/>
        </w:rPr>
        <w:t>, host association</w:t>
      </w:r>
    </w:p>
    <w:p w14:paraId="51E3F32F" w14:textId="50A81013" w:rsidR="00435AF7" w:rsidRPr="00237593" w:rsidRDefault="00435AF7" w:rsidP="00501BE1">
      <w:pPr>
        <w:spacing w:line="240" w:lineRule="auto"/>
        <w:rPr>
          <w:sz w:val="24"/>
          <w:szCs w:val="24"/>
        </w:rPr>
      </w:pPr>
      <w:r w:rsidRPr="00237593">
        <w:rPr>
          <w:sz w:val="24"/>
          <w:szCs w:val="24"/>
        </w:rPr>
        <w:t xml:space="preserve">Running head: </w:t>
      </w:r>
      <w:r w:rsidR="00501BE1">
        <w:rPr>
          <w:sz w:val="24"/>
          <w:szCs w:val="24"/>
        </w:rPr>
        <w:t xml:space="preserve">Packer: </w:t>
      </w:r>
      <w:r w:rsidRPr="00237593">
        <w:rPr>
          <w:sz w:val="24"/>
          <w:szCs w:val="24"/>
        </w:rPr>
        <w:t>New Chilean Epeolini</w:t>
      </w:r>
    </w:p>
    <w:p w14:paraId="0E1B99F6" w14:textId="77777777" w:rsidR="0061321F" w:rsidRPr="00237593" w:rsidRDefault="0061321F" w:rsidP="00501BE1">
      <w:pPr>
        <w:spacing w:line="240" w:lineRule="auto"/>
        <w:contextualSpacing/>
        <w:rPr>
          <w:sz w:val="24"/>
          <w:szCs w:val="24"/>
        </w:rPr>
      </w:pPr>
    </w:p>
    <w:p w14:paraId="14DCDD32" w14:textId="569C0A98" w:rsidR="009C3EF4" w:rsidRDefault="00963ED0" w:rsidP="00501BE1">
      <w:pPr>
        <w:spacing w:line="240" w:lineRule="auto"/>
        <w:contextualSpacing/>
        <w:jc w:val="center"/>
        <w:rPr>
          <w:sz w:val="24"/>
          <w:szCs w:val="24"/>
        </w:rPr>
      </w:pPr>
      <w:r w:rsidRPr="00237593">
        <w:rPr>
          <w:sz w:val="24"/>
          <w:szCs w:val="24"/>
        </w:rPr>
        <w:t>INTRODUCTION</w:t>
      </w:r>
    </w:p>
    <w:p w14:paraId="6E5B4F24" w14:textId="77777777" w:rsidR="00237593" w:rsidRPr="00237593" w:rsidRDefault="00237593" w:rsidP="00501BE1">
      <w:pPr>
        <w:spacing w:line="240" w:lineRule="auto"/>
        <w:contextualSpacing/>
        <w:jc w:val="center"/>
        <w:rPr>
          <w:sz w:val="24"/>
          <w:szCs w:val="24"/>
        </w:rPr>
      </w:pPr>
    </w:p>
    <w:p w14:paraId="781E7877" w14:textId="627B5749" w:rsidR="0086129E" w:rsidRDefault="0086129E" w:rsidP="00501BE1">
      <w:pPr>
        <w:spacing w:line="240" w:lineRule="auto"/>
        <w:ind w:firstLine="720"/>
        <w:contextualSpacing/>
        <w:rPr>
          <w:sz w:val="24"/>
          <w:szCs w:val="24"/>
        </w:rPr>
      </w:pPr>
      <w:r w:rsidRPr="00237593">
        <w:rPr>
          <w:sz w:val="24"/>
          <w:szCs w:val="24"/>
        </w:rPr>
        <w:t xml:space="preserve">Many cleptoparasitic bee species are rarely collected, perhaps as a result of their reliance upon healthy </w:t>
      </w:r>
      <w:r w:rsidR="009C3EF4" w:rsidRPr="00237593">
        <w:rPr>
          <w:sz w:val="24"/>
          <w:szCs w:val="24"/>
        </w:rPr>
        <w:t xml:space="preserve">host </w:t>
      </w:r>
      <w:r w:rsidRPr="00237593">
        <w:rPr>
          <w:sz w:val="24"/>
          <w:szCs w:val="24"/>
        </w:rPr>
        <w:t>pop</w:t>
      </w:r>
      <w:r w:rsidR="0086272E" w:rsidRPr="00237593">
        <w:rPr>
          <w:sz w:val="24"/>
          <w:szCs w:val="24"/>
        </w:rPr>
        <w:t xml:space="preserve">ulations </w:t>
      </w:r>
      <w:r w:rsidR="00C6049A" w:rsidRPr="00237593">
        <w:rPr>
          <w:sz w:val="24"/>
          <w:szCs w:val="24"/>
        </w:rPr>
        <w:t xml:space="preserve">thereby making them susceptible to the </w:t>
      </w:r>
      <w:r w:rsidR="00E34FA8">
        <w:rPr>
          <w:sz w:val="24"/>
          <w:szCs w:val="24"/>
        </w:rPr>
        <w:t>impa</w:t>
      </w:r>
      <w:r w:rsidR="00C6049A" w:rsidRPr="00237593">
        <w:rPr>
          <w:sz w:val="24"/>
          <w:szCs w:val="24"/>
        </w:rPr>
        <w:t>cts of</w:t>
      </w:r>
      <w:r w:rsidR="00E34FA8">
        <w:rPr>
          <w:sz w:val="24"/>
          <w:szCs w:val="24"/>
        </w:rPr>
        <w:t>, effectively,</w:t>
      </w:r>
      <w:r w:rsidR="00C6049A" w:rsidRPr="00237593">
        <w:rPr>
          <w:sz w:val="24"/>
          <w:szCs w:val="24"/>
        </w:rPr>
        <w:t xml:space="preserve"> belonging to a higher trophic level </w:t>
      </w:r>
      <w:r w:rsidR="0086272E" w:rsidRPr="00237593">
        <w:rPr>
          <w:sz w:val="24"/>
          <w:szCs w:val="24"/>
        </w:rPr>
        <w:t>(Sheffield et al., 2013</w:t>
      </w:r>
      <w:r w:rsidRPr="00237593">
        <w:rPr>
          <w:sz w:val="24"/>
          <w:szCs w:val="24"/>
        </w:rPr>
        <w:t xml:space="preserve">).  Here I describe two species of cleptoparasitic Epeolini from northern Chile.  Both are known from single male specimens and both have been known to me </w:t>
      </w:r>
      <w:r w:rsidR="00E86A89" w:rsidRPr="00237593">
        <w:rPr>
          <w:sz w:val="24"/>
          <w:szCs w:val="24"/>
        </w:rPr>
        <w:t>since 2000/2001</w:t>
      </w:r>
      <w:r w:rsidRPr="00237593">
        <w:rPr>
          <w:sz w:val="24"/>
          <w:szCs w:val="24"/>
        </w:rPr>
        <w:t xml:space="preserve">.  However, despite considerable additional collecting in the </w:t>
      </w:r>
      <w:r w:rsidR="009C3EF4" w:rsidRPr="00237593">
        <w:rPr>
          <w:sz w:val="24"/>
          <w:szCs w:val="24"/>
        </w:rPr>
        <w:t xml:space="preserve">same and nearby localities over the </w:t>
      </w:r>
      <w:r w:rsidRPr="00237593">
        <w:rPr>
          <w:sz w:val="24"/>
          <w:szCs w:val="24"/>
        </w:rPr>
        <w:t>intervening time period, no additional material has been found.  Consequently, I describe and illustrate the two species here</w:t>
      </w:r>
      <w:r w:rsidR="00435AF7" w:rsidRPr="00237593">
        <w:rPr>
          <w:sz w:val="24"/>
          <w:szCs w:val="24"/>
        </w:rPr>
        <w:t xml:space="preserve"> despite the limited material</w:t>
      </w:r>
      <w:r w:rsidRPr="00237593">
        <w:rPr>
          <w:sz w:val="24"/>
          <w:szCs w:val="24"/>
        </w:rPr>
        <w:t xml:space="preserve">.  </w:t>
      </w:r>
      <w:r w:rsidR="00E34FA8">
        <w:rPr>
          <w:sz w:val="24"/>
          <w:szCs w:val="24"/>
        </w:rPr>
        <w:t xml:space="preserve">A key to the Chilean species of </w:t>
      </w:r>
      <w:r w:rsidR="00E34FA8">
        <w:rPr>
          <w:i/>
          <w:sz w:val="24"/>
          <w:szCs w:val="24"/>
        </w:rPr>
        <w:t xml:space="preserve">Doeringiella </w:t>
      </w:r>
      <w:r w:rsidR="00E34FA8">
        <w:rPr>
          <w:sz w:val="24"/>
          <w:szCs w:val="24"/>
        </w:rPr>
        <w:t>is also provided.</w:t>
      </w:r>
    </w:p>
    <w:p w14:paraId="2F4BFE52" w14:textId="77777777" w:rsidR="00237593" w:rsidRPr="00237593" w:rsidRDefault="00237593" w:rsidP="00501BE1">
      <w:pPr>
        <w:spacing w:line="240" w:lineRule="auto"/>
        <w:ind w:firstLine="720"/>
        <w:contextualSpacing/>
        <w:rPr>
          <w:sz w:val="24"/>
          <w:szCs w:val="24"/>
        </w:rPr>
      </w:pPr>
    </w:p>
    <w:p w14:paraId="44005B00" w14:textId="6B5F0186" w:rsidR="009C3EF4" w:rsidRDefault="00963ED0" w:rsidP="00501BE1">
      <w:pPr>
        <w:spacing w:line="240" w:lineRule="auto"/>
        <w:contextualSpacing/>
        <w:jc w:val="center"/>
        <w:rPr>
          <w:sz w:val="24"/>
          <w:szCs w:val="24"/>
        </w:rPr>
      </w:pPr>
      <w:r w:rsidRPr="00237593">
        <w:rPr>
          <w:sz w:val="24"/>
          <w:szCs w:val="24"/>
        </w:rPr>
        <w:t>MATERIALS AND METHODS</w:t>
      </w:r>
    </w:p>
    <w:p w14:paraId="11686E47" w14:textId="77777777" w:rsidR="00237593" w:rsidRPr="00237593" w:rsidRDefault="00237593" w:rsidP="00501BE1">
      <w:pPr>
        <w:spacing w:line="240" w:lineRule="auto"/>
        <w:contextualSpacing/>
        <w:jc w:val="center"/>
        <w:rPr>
          <w:sz w:val="24"/>
          <w:szCs w:val="24"/>
        </w:rPr>
      </w:pPr>
    </w:p>
    <w:p w14:paraId="5CAFECE2" w14:textId="09C2BEAB" w:rsidR="009C3EF4" w:rsidRDefault="00CF6022" w:rsidP="00501BE1">
      <w:pPr>
        <w:spacing w:line="240" w:lineRule="auto"/>
        <w:ind w:firstLine="720"/>
        <w:contextualSpacing/>
        <w:rPr>
          <w:ins w:id="4" w:author="laurence packer" w:date="2016-09-01T21:16:00Z"/>
          <w:sz w:val="24"/>
          <w:szCs w:val="24"/>
        </w:rPr>
      </w:pPr>
      <w:r w:rsidRPr="00237593">
        <w:rPr>
          <w:sz w:val="24"/>
          <w:szCs w:val="24"/>
        </w:rPr>
        <w:t>The terminologies</w:t>
      </w:r>
      <w:r w:rsidR="009C3EF4" w:rsidRPr="00237593">
        <w:rPr>
          <w:sz w:val="24"/>
          <w:szCs w:val="24"/>
        </w:rPr>
        <w:t xml:space="preserve"> of </w:t>
      </w:r>
      <w:r w:rsidR="005A5016" w:rsidRPr="00237593">
        <w:rPr>
          <w:sz w:val="24"/>
          <w:szCs w:val="24"/>
        </w:rPr>
        <w:t>Michener (2007)</w:t>
      </w:r>
      <w:r w:rsidRPr="00237593">
        <w:rPr>
          <w:sz w:val="24"/>
          <w:szCs w:val="24"/>
        </w:rPr>
        <w:t>,</w:t>
      </w:r>
      <w:r w:rsidR="005A5016" w:rsidRPr="00237593">
        <w:rPr>
          <w:sz w:val="24"/>
          <w:szCs w:val="24"/>
        </w:rPr>
        <w:t xml:space="preserve"> </w:t>
      </w:r>
      <w:r w:rsidR="009C3EF4" w:rsidRPr="00237593">
        <w:rPr>
          <w:sz w:val="24"/>
          <w:szCs w:val="24"/>
        </w:rPr>
        <w:t>Rightmyer (2008)</w:t>
      </w:r>
      <w:r w:rsidRPr="00237593">
        <w:rPr>
          <w:sz w:val="24"/>
          <w:szCs w:val="24"/>
        </w:rPr>
        <w:t>, Roig-Alsina (19</w:t>
      </w:r>
      <w:r w:rsidR="00D17956">
        <w:rPr>
          <w:sz w:val="24"/>
          <w:szCs w:val="24"/>
        </w:rPr>
        <w:t>8</w:t>
      </w:r>
      <w:r w:rsidRPr="00237593">
        <w:rPr>
          <w:sz w:val="24"/>
          <w:szCs w:val="24"/>
        </w:rPr>
        <w:t>9) and Com</w:t>
      </w:r>
      <w:r w:rsidR="007E5CDA" w:rsidRPr="00237593">
        <w:rPr>
          <w:sz w:val="24"/>
          <w:szCs w:val="24"/>
        </w:rPr>
        <w:t>p</w:t>
      </w:r>
      <w:r w:rsidRPr="00237593">
        <w:rPr>
          <w:sz w:val="24"/>
          <w:szCs w:val="24"/>
        </w:rPr>
        <w:t xml:space="preserve">agnucci </w:t>
      </w:r>
      <w:r w:rsidR="00237593" w:rsidRPr="00237593">
        <w:rPr>
          <w:sz w:val="24"/>
          <w:szCs w:val="24"/>
        </w:rPr>
        <w:t>&amp;</w:t>
      </w:r>
      <w:r w:rsidRPr="00237593">
        <w:rPr>
          <w:sz w:val="24"/>
          <w:szCs w:val="24"/>
        </w:rPr>
        <w:t xml:space="preserve"> Roig-Alsina (2003) are</w:t>
      </w:r>
      <w:r w:rsidR="009C3EF4" w:rsidRPr="00237593">
        <w:rPr>
          <w:sz w:val="24"/>
          <w:szCs w:val="24"/>
        </w:rPr>
        <w:t xml:space="preserve"> used for struct</w:t>
      </w:r>
      <w:r w:rsidRPr="00237593">
        <w:rPr>
          <w:sz w:val="24"/>
          <w:szCs w:val="24"/>
        </w:rPr>
        <w:t>ural features.</w:t>
      </w:r>
      <w:r w:rsidR="009C3EF4" w:rsidRPr="00237593">
        <w:rPr>
          <w:sz w:val="24"/>
          <w:szCs w:val="24"/>
        </w:rPr>
        <w:t xml:space="preserve">  </w:t>
      </w:r>
      <w:r w:rsidR="00C02595" w:rsidRPr="00237593">
        <w:rPr>
          <w:sz w:val="24"/>
          <w:szCs w:val="24"/>
        </w:rPr>
        <w:t>F, S and T are used to refer to flagellomeres, and metasomal sterna and terga respectively</w:t>
      </w:r>
      <w:r w:rsidR="0086272E" w:rsidRPr="00237593">
        <w:rPr>
          <w:sz w:val="24"/>
          <w:szCs w:val="24"/>
        </w:rPr>
        <w:t>; UOD and LOD refer to the upper and lower interocular distances respectively</w:t>
      </w:r>
      <w:r w:rsidR="00C02595" w:rsidRPr="00237593">
        <w:rPr>
          <w:sz w:val="24"/>
          <w:szCs w:val="24"/>
        </w:rPr>
        <w:t>.  Some measurements are made in comparison to the transverse diameter of the median ocellus – MOD; others are made based upon raw graticule units</w:t>
      </w:r>
      <w:r w:rsidR="00435AF7" w:rsidRPr="00237593">
        <w:rPr>
          <w:sz w:val="24"/>
          <w:szCs w:val="24"/>
        </w:rPr>
        <w:t xml:space="preserve"> and expressed as ratios</w:t>
      </w:r>
      <w:r w:rsidR="00C02595" w:rsidRPr="00237593">
        <w:rPr>
          <w:sz w:val="24"/>
          <w:szCs w:val="24"/>
        </w:rPr>
        <w:t>.</w:t>
      </w:r>
      <w:ins w:id="5" w:author="laurence packer" w:date="2016-08-27T13:18:00Z">
        <w:r w:rsidR="00DE51AF">
          <w:rPr>
            <w:sz w:val="24"/>
            <w:szCs w:val="24"/>
          </w:rPr>
          <w:t xml:space="preserve">  Puncture spacing is given in relation to the diameter of adjacent punctures, thus i~2d indicates that the spaces between punctures approximate twice their diameter.</w:t>
        </w:r>
      </w:ins>
    </w:p>
    <w:p w14:paraId="69D75805" w14:textId="77777777" w:rsidR="00F60292" w:rsidRDefault="00F60292" w:rsidP="00F60292">
      <w:pPr>
        <w:spacing w:line="240" w:lineRule="auto"/>
        <w:contextualSpacing/>
        <w:rPr>
          <w:ins w:id="6" w:author="laurence packer" w:date="2016-09-01T21:16:00Z"/>
          <w:sz w:val="24"/>
          <w:szCs w:val="24"/>
        </w:rPr>
        <w:pPrChange w:id="7" w:author="laurence packer" w:date="2016-09-01T21:16:00Z">
          <w:pPr>
            <w:spacing w:line="240" w:lineRule="auto"/>
            <w:ind w:firstLine="720"/>
            <w:contextualSpacing/>
          </w:pPr>
        </w:pPrChange>
      </w:pPr>
    </w:p>
    <w:p w14:paraId="0558A045" w14:textId="1CCA449E" w:rsidR="00F60292" w:rsidRPr="00237593" w:rsidDel="00F60292" w:rsidRDefault="00F60292" w:rsidP="00F60292">
      <w:pPr>
        <w:spacing w:line="240" w:lineRule="auto"/>
        <w:contextualSpacing/>
        <w:rPr>
          <w:del w:id="8" w:author="laurence packer" w:date="2016-09-01T21:17:00Z"/>
          <w:sz w:val="24"/>
          <w:szCs w:val="24"/>
        </w:rPr>
        <w:pPrChange w:id="9" w:author="laurence packer" w:date="2016-09-01T21:16:00Z">
          <w:pPr>
            <w:spacing w:line="240" w:lineRule="auto"/>
            <w:ind w:firstLine="720"/>
            <w:contextualSpacing/>
          </w:pPr>
        </w:pPrChange>
      </w:pPr>
    </w:p>
    <w:p w14:paraId="7E15938B" w14:textId="108E3243" w:rsidR="00F60292" w:rsidRDefault="00F60292" w:rsidP="00F60292">
      <w:pPr>
        <w:rPr>
          <w:ins w:id="10" w:author="laurence packer" w:date="2016-09-01T21:17:00Z"/>
          <w:sz w:val="24"/>
          <w:szCs w:val="24"/>
        </w:rPr>
      </w:pPr>
      <w:ins w:id="11" w:author="laurence packer" w:date="2016-09-01T21:17:00Z">
        <w:r>
          <w:rPr>
            <w:sz w:val="24"/>
            <w:szCs w:val="24"/>
            <w:vertAlign w:val="superscript"/>
          </w:rPr>
          <w:t>1</w:t>
        </w:r>
        <w:r>
          <w:rPr>
            <w:sz w:val="24"/>
            <w:szCs w:val="24"/>
          </w:rPr>
          <w:t xml:space="preserve"> Department of Biology, York University, 4700 Keele St., Toronto, Ontari</w:t>
        </w:r>
        <w:r>
          <w:rPr>
            <w:sz w:val="24"/>
            <w:szCs w:val="24"/>
          </w:rPr>
          <w:t>o, M3J 1P3, Canada (</w:t>
        </w:r>
        <w:r>
          <w:rPr>
            <w:sz w:val="24"/>
            <w:szCs w:val="24"/>
          </w:rPr>
          <w:fldChar w:fldCharType="begin"/>
        </w:r>
        <w:r>
          <w:rPr>
            <w:sz w:val="24"/>
            <w:szCs w:val="24"/>
          </w:rPr>
          <w:instrText xml:space="preserve"> HYPERLINK "mailto:xeromelissa@</w:instrText>
        </w:r>
        <w:r>
          <w:rPr>
            <w:sz w:val="24"/>
            <w:szCs w:val="24"/>
          </w:rPr>
          <w:instrText>mail.com</w:instrText>
        </w:r>
        <w:r>
          <w:rPr>
            <w:sz w:val="24"/>
            <w:szCs w:val="24"/>
          </w:rPr>
          <w:instrText xml:space="preserve">" </w:instrText>
        </w:r>
        <w:r>
          <w:rPr>
            <w:sz w:val="24"/>
            <w:szCs w:val="24"/>
          </w:rPr>
          <w:fldChar w:fldCharType="separate"/>
        </w:r>
        <w:r w:rsidRPr="004C75C0">
          <w:rPr>
            <w:rStyle w:val="Hyperlink"/>
            <w:sz w:val="24"/>
            <w:szCs w:val="24"/>
          </w:rPr>
          <w:t>xeromelissa@</w:t>
        </w:r>
      </w:ins>
      <w:ins w:id="12" w:author="laurence packer" w:date="2016-08-27T13:10:00Z">
        <w:r w:rsidRPr="004C75C0">
          <w:rPr>
            <w:rStyle w:val="Hyperlink"/>
            <w:sz w:val="24"/>
            <w:szCs w:val="24"/>
          </w:rPr>
          <w:t>mail.com</w:t>
        </w:r>
      </w:ins>
      <w:ins w:id="13" w:author="laurence packer" w:date="2016-09-01T21:17:00Z">
        <w:r>
          <w:rPr>
            <w:sz w:val="24"/>
            <w:szCs w:val="24"/>
          </w:rPr>
          <w:fldChar w:fldCharType="end"/>
        </w:r>
        <w:r>
          <w:rPr>
            <w:sz w:val="24"/>
            <w:szCs w:val="24"/>
          </w:rPr>
          <w:t>)</w:t>
        </w:r>
      </w:ins>
    </w:p>
    <w:p w14:paraId="28680204" w14:textId="77777777" w:rsidR="00F60292" w:rsidRDefault="00F60292" w:rsidP="00F60292">
      <w:pPr>
        <w:rPr>
          <w:ins w:id="14" w:author="laurence packer" w:date="2016-09-01T21:17:00Z"/>
          <w:sz w:val="24"/>
          <w:szCs w:val="24"/>
        </w:rPr>
      </w:pPr>
    </w:p>
    <w:p w14:paraId="0BBB2704" w14:textId="1C8CDE2B" w:rsidR="00DE51AF" w:rsidRDefault="004A41DD" w:rsidP="00F60292">
      <w:pPr>
        <w:spacing w:line="240" w:lineRule="auto"/>
        <w:ind w:firstLine="720"/>
        <w:contextualSpacing/>
        <w:rPr>
          <w:ins w:id="15" w:author="laurence packer" w:date="2016-08-27T13:10:00Z"/>
          <w:sz w:val="24"/>
          <w:szCs w:val="24"/>
        </w:rPr>
      </w:pPr>
      <w:r w:rsidRPr="00237593">
        <w:rPr>
          <w:sz w:val="24"/>
          <w:szCs w:val="24"/>
        </w:rPr>
        <w:lastRenderedPageBreak/>
        <w:t xml:space="preserve">The collection where </w:t>
      </w:r>
      <w:r w:rsidR="00237593" w:rsidRPr="00237593">
        <w:rPr>
          <w:sz w:val="24"/>
          <w:szCs w:val="24"/>
        </w:rPr>
        <w:t>bo</w:t>
      </w:r>
      <w:r w:rsidRPr="00237593">
        <w:rPr>
          <w:sz w:val="24"/>
          <w:szCs w:val="24"/>
        </w:rPr>
        <w:t xml:space="preserve">th type specimens are </w:t>
      </w:r>
      <w:r w:rsidR="007E5CDA" w:rsidRPr="00237593">
        <w:rPr>
          <w:sz w:val="24"/>
          <w:szCs w:val="24"/>
        </w:rPr>
        <w:t xml:space="preserve">currently </w:t>
      </w:r>
      <w:r w:rsidRPr="00237593">
        <w:rPr>
          <w:sz w:val="24"/>
          <w:szCs w:val="24"/>
        </w:rPr>
        <w:t xml:space="preserve">deposited is the Packer Collection at York University, PCYU.  </w:t>
      </w:r>
      <w:r w:rsidR="00AC6917" w:rsidRPr="00237593">
        <w:rPr>
          <w:sz w:val="24"/>
          <w:szCs w:val="24"/>
        </w:rPr>
        <w:t xml:space="preserve">GPS coordinates could be retroactively obtained for the new species of </w:t>
      </w:r>
      <w:r w:rsidR="00AC6917" w:rsidRPr="00237593">
        <w:rPr>
          <w:i/>
          <w:sz w:val="24"/>
          <w:szCs w:val="24"/>
        </w:rPr>
        <w:t>Doeringiella</w:t>
      </w:r>
      <w:r w:rsidR="00AC6917" w:rsidRPr="00237593">
        <w:rPr>
          <w:sz w:val="24"/>
          <w:szCs w:val="24"/>
        </w:rPr>
        <w:t xml:space="preserve"> based </w:t>
      </w:r>
      <w:r w:rsidR="00B4426A" w:rsidRPr="00237593">
        <w:rPr>
          <w:sz w:val="24"/>
          <w:szCs w:val="24"/>
        </w:rPr>
        <w:t>upon the</w:t>
      </w:r>
      <w:r w:rsidR="00AC6917" w:rsidRPr="00237593">
        <w:rPr>
          <w:sz w:val="24"/>
          <w:szCs w:val="24"/>
        </w:rPr>
        <w:t xml:space="preserve"> exact</w:t>
      </w:r>
      <w:r w:rsidR="00B4426A" w:rsidRPr="00237593">
        <w:rPr>
          <w:sz w:val="24"/>
          <w:szCs w:val="24"/>
        </w:rPr>
        <w:t xml:space="preserve"> site</w:t>
      </w:r>
      <w:r w:rsidR="00AC6917" w:rsidRPr="00237593">
        <w:rPr>
          <w:sz w:val="24"/>
          <w:szCs w:val="24"/>
        </w:rPr>
        <w:t xml:space="preserve"> where the specimen was obtained.  </w:t>
      </w:r>
      <w:r w:rsidR="00B4426A" w:rsidRPr="00237593">
        <w:rPr>
          <w:sz w:val="24"/>
          <w:szCs w:val="24"/>
        </w:rPr>
        <w:t xml:space="preserve">Coordinates are given in decimal degrees.  </w:t>
      </w:r>
      <w:r w:rsidR="00AC6917" w:rsidRPr="00237593">
        <w:rPr>
          <w:sz w:val="24"/>
          <w:szCs w:val="24"/>
        </w:rPr>
        <w:t xml:space="preserve">Both new species were </w:t>
      </w:r>
      <w:r w:rsidR="00D94683" w:rsidRPr="00237593">
        <w:rPr>
          <w:sz w:val="24"/>
          <w:szCs w:val="24"/>
        </w:rPr>
        <w:t>found</w:t>
      </w:r>
      <w:r w:rsidR="00AC6917" w:rsidRPr="00237593">
        <w:rPr>
          <w:sz w:val="24"/>
          <w:szCs w:val="24"/>
        </w:rPr>
        <w:t xml:space="preserve"> in what was Chile’s </w:t>
      </w:r>
    </w:p>
    <w:p w14:paraId="6A786C37" w14:textId="714D9647" w:rsidR="00E71F74" w:rsidRDefault="00AC6917">
      <w:pPr>
        <w:spacing w:line="240" w:lineRule="auto"/>
        <w:contextualSpacing/>
        <w:rPr>
          <w:sz w:val="24"/>
          <w:szCs w:val="24"/>
        </w:rPr>
        <w:pPrChange w:id="16" w:author="laurence packer" w:date="2016-08-27T13:10:00Z">
          <w:pPr>
            <w:spacing w:line="240" w:lineRule="auto"/>
            <w:ind w:firstLine="720"/>
            <w:contextualSpacing/>
          </w:pPr>
        </w:pPrChange>
      </w:pPr>
      <w:r w:rsidRPr="00237593">
        <w:rPr>
          <w:sz w:val="24"/>
          <w:szCs w:val="24"/>
        </w:rPr>
        <w:t>Region I at th</w:t>
      </w:r>
      <w:r w:rsidR="00B4426A" w:rsidRPr="00237593">
        <w:rPr>
          <w:sz w:val="24"/>
          <w:szCs w:val="24"/>
        </w:rPr>
        <w:t>e</w:t>
      </w:r>
      <w:r w:rsidRPr="00237593">
        <w:rPr>
          <w:sz w:val="24"/>
          <w:szCs w:val="24"/>
        </w:rPr>
        <w:t xml:space="preserve"> time</w:t>
      </w:r>
      <w:r w:rsidR="00B4426A" w:rsidRPr="00237593">
        <w:rPr>
          <w:sz w:val="24"/>
          <w:szCs w:val="24"/>
        </w:rPr>
        <w:t xml:space="preserve"> of collection</w:t>
      </w:r>
      <w:r w:rsidRPr="00237593">
        <w:rPr>
          <w:sz w:val="24"/>
          <w:szCs w:val="24"/>
        </w:rPr>
        <w:t xml:space="preserve">.  However, in 2006 the previous Region I </w:t>
      </w:r>
      <w:r w:rsidR="0095284D" w:rsidRPr="00237593">
        <w:rPr>
          <w:sz w:val="24"/>
          <w:szCs w:val="24"/>
        </w:rPr>
        <w:t xml:space="preserve">was divided into a northern Region XV (Arica and Parinacota) and a </w:t>
      </w:r>
      <w:r w:rsidR="00E34FA8">
        <w:rPr>
          <w:sz w:val="24"/>
          <w:szCs w:val="24"/>
        </w:rPr>
        <w:t xml:space="preserve">more </w:t>
      </w:r>
      <w:r w:rsidR="0095284D" w:rsidRPr="00237593">
        <w:rPr>
          <w:sz w:val="24"/>
          <w:szCs w:val="24"/>
        </w:rPr>
        <w:t xml:space="preserve">southern Region I (Tarapaca).  The </w:t>
      </w:r>
    </w:p>
    <w:p w14:paraId="6144D51F" w14:textId="28DC7444" w:rsidR="00E71F74" w:rsidRDefault="0095284D" w:rsidP="00E71F74">
      <w:pPr>
        <w:spacing w:line="240" w:lineRule="auto"/>
        <w:contextualSpacing/>
        <w:rPr>
          <w:sz w:val="24"/>
          <w:szCs w:val="24"/>
        </w:rPr>
      </w:pPr>
      <w:r w:rsidRPr="00237593">
        <w:rPr>
          <w:sz w:val="24"/>
          <w:szCs w:val="24"/>
        </w:rPr>
        <w:t xml:space="preserve">locality information given below reflects this change.  </w:t>
      </w:r>
      <w:r w:rsidR="009C3EF4" w:rsidRPr="00237593">
        <w:rPr>
          <w:sz w:val="24"/>
          <w:szCs w:val="24"/>
        </w:rPr>
        <w:t xml:space="preserve">Images were taken with a Visionary </w:t>
      </w:r>
    </w:p>
    <w:p w14:paraId="704D9C3C" w14:textId="051BEF6E" w:rsidR="00220B70" w:rsidRDefault="009C3EF4" w:rsidP="00E71F74">
      <w:pPr>
        <w:spacing w:line="240" w:lineRule="auto"/>
        <w:contextualSpacing/>
        <w:rPr>
          <w:sz w:val="24"/>
          <w:szCs w:val="24"/>
        </w:rPr>
      </w:pPr>
      <w:r w:rsidRPr="00237593">
        <w:rPr>
          <w:sz w:val="24"/>
          <w:szCs w:val="24"/>
        </w:rPr>
        <w:t>Digital</w:t>
      </w:r>
      <w:r w:rsidR="00220B70" w:rsidRPr="00237593">
        <w:rPr>
          <w:sz w:val="24"/>
          <w:szCs w:val="24"/>
        </w:rPr>
        <w:t xml:space="preserve"> </w:t>
      </w:r>
      <w:r w:rsidR="00220B70" w:rsidRPr="00237593">
        <w:rPr>
          <w:rFonts w:cs="Times New Roman"/>
          <w:sz w:val="24"/>
          <w:szCs w:val="24"/>
        </w:rPr>
        <w:t>BK plus system with a Canon 40DSLR camera, using incident light and processed with photoshop.</w:t>
      </w:r>
      <w:r w:rsidR="00220B70" w:rsidRPr="00237593">
        <w:rPr>
          <w:sz w:val="24"/>
          <w:szCs w:val="24"/>
          <w:highlight w:val="yellow"/>
        </w:rPr>
        <w:t xml:space="preserve"> </w:t>
      </w:r>
    </w:p>
    <w:p w14:paraId="244D015B" w14:textId="77777777" w:rsidR="00237593" w:rsidRPr="00237593" w:rsidRDefault="00237593" w:rsidP="00E71F74">
      <w:pPr>
        <w:spacing w:line="240" w:lineRule="auto"/>
        <w:contextualSpacing/>
        <w:rPr>
          <w:sz w:val="24"/>
          <w:szCs w:val="24"/>
        </w:rPr>
      </w:pPr>
    </w:p>
    <w:p w14:paraId="42D2AAC0" w14:textId="1A4AA4B4" w:rsidR="009C3EF4" w:rsidRPr="00237593" w:rsidRDefault="00963ED0" w:rsidP="00501BE1">
      <w:pPr>
        <w:spacing w:line="240" w:lineRule="auto"/>
        <w:contextualSpacing/>
        <w:jc w:val="center"/>
        <w:rPr>
          <w:sz w:val="24"/>
          <w:szCs w:val="24"/>
        </w:rPr>
      </w:pPr>
      <w:r w:rsidRPr="00237593">
        <w:rPr>
          <w:sz w:val="24"/>
          <w:szCs w:val="24"/>
        </w:rPr>
        <w:t>SYSTEMATICS</w:t>
      </w:r>
    </w:p>
    <w:p w14:paraId="3939D8A0" w14:textId="77777777" w:rsidR="00237593" w:rsidRDefault="00237593" w:rsidP="00501BE1">
      <w:pPr>
        <w:spacing w:line="240" w:lineRule="auto"/>
        <w:contextualSpacing/>
        <w:jc w:val="center"/>
        <w:rPr>
          <w:sz w:val="24"/>
          <w:szCs w:val="24"/>
        </w:rPr>
      </w:pPr>
    </w:p>
    <w:p w14:paraId="246B6203" w14:textId="6333E0E6" w:rsidR="00312C37" w:rsidRPr="00237593" w:rsidRDefault="00312C37" w:rsidP="00501BE1">
      <w:pPr>
        <w:spacing w:line="240" w:lineRule="auto"/>
        <w:contextualSpacing/>
        <w:jc w:val="center"/>
        <w:rPr>
          <w:sz w:val="24"/>
          <w:szCs w:val="24"/>
        </w:rPr>
      </w:pPr>
      <w:r w:rsidRPr="00237593">
        <w:rPr>
          <w:sz w:val="24"/>
          <w:szCs w:val="24"/>
        </w:rPr>
        <w:t xml:space="preserve">Genus </w:t>
      </w:r>
      <w:r w:rsidRPr="00237593">
        <w:rPr>
          <w:i/>
          <w:sz w:val="24"/>
          <w:szCs w:val="24"/>
        </w:rPr>
        <w:t xml:space="preserve">Triepeolus </w:t>
      </w:r>
      <w:commentRangeStart w:id="17"/>
      <w:commentRangeStart w:id="18"/>
      <w:r w:rsidR="00933D84" w:rsidRPr="00237593">
        <w:rPr>
          <w:sz w:val="24"/>
          <w:szCs w:val="24"/>
        </w:rPr>
        <w:t>Robertson</w:t>
      </w:r>
      <w:ins w:id="19" w:author="laurence packer" w:date="2016-09-01T21:18:00Z">
        <w:r w:rsidR="00F60292">
          <w:rPr>
            <w:sz w:val="24"/>
            <w:szCs w:val="24"/>
          </w:rPr>
          <w:t>,</w:t>
        </w:r>
      </w:ins>
      <w:r w:rsidR="00933D84" w:rsidRPr="00237593">
        <w:rPr>
          <w:sz w:val="24"/>
          <w:szCs w:val="24"/>
        </w:rPr>
        <w:t xml:space="preserve"> 1901</w:t>
      </w:r>
      <w:commentRangeEnd w:id="17"/>
      <w:r w:rsidR="00577A1A">
        <w:rPr>
          <w:rStyle w:val="CommentReference"/>
        </w:rPr>
        <w:commentReference w:id="17"/>
      </w:r>
      <w:commentRangeEnd w:id="18"/>
      <w:r w:rsidR="00DE51AF">
        <w:rPr>
          <w:rStyle w:val="CommentReference"/>
        </w:rPr>
        <w:commentReference w:id="18"/>
      </w:r>
    </w:p>
    <w:p w14:paraId="7B38406C" w14:textId="77777777" w:rsidR="00237593" w:rsidRDefault="00237593" w:rsidP="00501BE1">
      <w:pPr>
        <w:spacing w:line="240" w:lineRule="auto"/>
        <w:contextualSpacing/>
        <w:jc w:val="center"/>
        <w:rPr>
          <w:b/>
          <w:i/>
          <w:sz w:val="24"/>
          <w:szCs w:val="24"/>
        </w:rPr>
      </w:pPr>
    </w:p>
    <w:p w14:paraId="624F1E7C" w14:textId="5A084791" w:rsidR="000F4C3D" w:rsidRDefault="000F4C3D" w:rsidP="00501BE1">
      <w:pPr>
        <w:spacing w:line="240" w:lineRule="auto"/>
        <w:contextualSpacing/>
        <w:jc w:val="center"/>
        <w:rPr>
          <w:sz w:val="24"/>
          <w:szCs w:val="24"/>
        </w:rPr>
      </w:pPr>
      <w:r w:rsidRPr="00237593">
        <w:rPr>
          <w:b/>
          <w:i/>
          <w:sz w:val="24"/>
          <w:szCs w:val="24"/>
        </w:rPr>
        <w:t xml:space="preserve">Triepeolus </w:t>
      </w:r>
      <w:r w:rsidR="00541872">
        <w:rPr>
          <w:b/>
          <w:i/>
          <w:sz w:val="24"/>
          <w:szCs w:val="24"/>
        </w:rPr>
        <w:t>cecilyae</w:t>
      </w:r>
      <w:r w:rsidR="004A41DD" w:rsidRPr="00237593">
        <w:rPr>
          <w:b/>
          <w:sz w:val="24"/>
          <w:szCs w:val="24"/>
        </w:rPr>
        <w:t xml:space="preserve"> </w:t>
      </w:r>
      <w:r w:rsidR="004A41DD" w:rsidRPr="00237593">
        <w:rPr>
          <w:sz w:val="24"/>
          <w:szCs w:val="24"/>
        </w:rPr>
        <w:t>Packer</w:t>
      </w:r>
      <w:r w:rsidR="00963ED0" w:rsidRPr="00237593">
        <w:rPr>
          <w:sz w:val="24"/>
          <w:szCs w:val="24"/>
        </w:rPr>
        <w:t>,</w:t>
      </w:r>
      <w:r w:rsidR="00237593" w:rsidRPr="00237593">
        <w:rPr>
          <w:sz w:val="24"/>
          <w:szCs w:val="24"/>
        </w:rPr>
        <w:t xml:space="preserve"> new species</w:t>
      </w:r>
    </w:p>
    <w:p w14:paraId="4F0AD9A5" w14:textId="6E4C7032" w:rsidR="00237593" w:rsidRPr="00237593" w:rsidRDefault="00237593" w:rsidP="00501BE1">
      <w:pPr>
        <w:spacing w:line="240" w:lineRule="auto"/>
        <w:contextualSpacing/>
        <w:jc w:val="center"/>
        <w:rPr>
          <w:b/>
          <w:sz w:val="24"/>
          <w:szCs w:val="24"/>
        </w:rPr>
      </w:pPr>
      <w:r>
        <w:rPr>
          <w:sz w:val="24"/>
          <w:szCs w:val="24"/>
        </w:rPr>
        <w:t>Zoobank lsid to be added here</w:t>
      </w:r>
    </w:p>
    <w:p w14:paraId="10516466" w14:textId="551DD564" w:rsidR="000F4C3D" w:rsidRDefault="00963ED0" w:rsidP="00501BE1">
      <w:pPr>
        <w:spacing w:line="240" w:lineRule="auto"/>
        <w:contextualSpacing/>
        <w:jc w:val="center"/>
        <w:rPr>
          <w:sz w:val="24"/>
          <w:szCs w:val="24"/>
        </w:rPr>
      </w:pPr>
      <w:r w:rsidRPr="00237593">
        <w:rPr>
          <w:sz w:val="24"/>
          <w:szCs w:val="24"/>
        </w:rPr>
        <w:t>(</w:t>
      </w:r>
      <w:r w:rsidR="004A41DD" w:rsidRPr="00237593">
        <w:rPr>
          <w:sz w:val="24"/>
          <w:szCs w:val="24"/>
        </w:rPr>
        <w:t>Fig</w:t>
      </w:r>
      <w:r w:rsidRPr="00237593">
        <w:rPr>
          <w:sz w:val="24"/>
          <w:szCs w:val="24"/>
        </w:rPr>
        <w:t>s</w:t>
      </w:r>
      <w:r w:rsidR="000F4C3D" w:rsidRPr="00237593">
        <w:rPr>
          <w:sz w:val="24"/>
          <w:szCs w:val="24"/>
        </w:rPr>
        <w:t xml:space="preserve">. </w:t>
      </w:r>
      <w:r w:rsidR="004A41DD" w:rsidRPr="00237593">
        <w:rPr>
          <w:sz w:val="24"/>
          <w:szCs w:val="24"/>
        </w:rPr>
        <w:t>1</w:t>
      </w:r>
      <w:ins w:id="20" w:author="Reviewer" w:date="2016-07-19T23:27:00Z">
        <w:r w:rsidR="00C87758">
          <w:rPr>
            <w:sz w:val="24"/>
            <w:szCs w:val="24"/>
          </w:rPr>
          <w:t>–</w:t>
        </w:r>
      </w:ins>
      <w:del w:id="21" w:author="Reviewer" w:date="2016-07-19T23:27:00Z">
        <w:r w:rsidRPr="00237593" w:rsidDel="00C87758">
          <w:rPr>
            <w:sz w:val="24"/>
            <w:szCs w:val="24"/>
          </w:rPr>
          <w:delText>-</w:delText>
        </w:r>
      </w:del>
      <w:r w:rsidR="00341C2B" w:rsidRPr="00237593">
        <w:rPr>
          <w:sz w:val="24"/>
          <w:szCs w:val="24"/>
        </w:rPr>
        <w:t>6</w:t>
      </w:r>
      <w:r w:rsidRPr="00237593">
        <w:rPr>
          <w:sz w:val="24"/>
          <w:szCs w:val="24"/>
        </w:rPr>
        <w:t>)</w:t>
      </w:r>
    </w:p>
    <w:p w14:paraId="380C6852" w14:textId="77777777" w:rsidR="00237593" w:rsidRPr="00237593" w:rsidRDefault="00237593" w:rsidP="00501BE1">
      <w:pPr>
        <w:spacing w:line="240" w:lineRule="auto"/>
        <w:contextualSpacing/>
        <w:jc w:val="center"/>
        <w:rPr>
          <w:sz w:val="24"/>
          <w:szCs w:val="24"/>
        </w:rPr>
      </w:pPr>
    </w:p>
    <w:p w14:paraId="1D855F5E" w14:textId="5F4A5422" w:rsidR="000F4C3D" w:rsidRPr="00237593" w:rsidRDefault="00963ED0" w:rsidP="00501BE1">
      <w:pPr>
        <w:spacing w:line="240" w:lineRule="auto"/>
        <w:ind w:firstLine="720"/>
        <w:contextualSpacing/>
        <w:rPr>
          <w:sz w:val="24"/>
          <w:szCs w:val="24"/>
        </w:rPr>
      </w:pPr>
      <w:r w:rsidRPr="00237593">
        <w:rPr>
          <w:sz w:val="24"/>
          <w:szCs w:val="24"/>
        </w:rPr>
        <w:t>D</w:t>
      </w:r>
      <w:r w:rsidRPr="00F60292">
        <w:rPr>
          <w:smallCaps/>
          <w:sz w:val="20"/>
          <w:szCs w:val="20"/>
          <w:rPrChange w:id="22" w:author="laurence packer" w:date="2016-09-01T21:19:00Z">
            <w:rPr>
              <w:sz w:val="24"/>
              <w:szCs w:val="24"/>
            </w:rPr>
          </w:rPrChange>
        </w:rPr>
        <w:t>IAGNOSIS</w:t>
      </w:r>
      <w:r w:rsidR="000F4C3D" w:rsidRPr="00237593">
        <w:rPr>
          <w:sz w:val="24"/>
          <w:szCs w:val="24"/>
        </w:rPr>
        <w:t xml:space="preserve">: The mesepisternum with long erect hairs separates this species from all other South American </w:t>
      </w:r>
      <w:r w:rsidR="000F4C3D" w:rsidRPr="00237593">
        <w:rPr>
          <w:i/>
          <w:sz w:val="24"/>
          <w:szCs w:val="24"/>
        </w:rPr>
        <w:t xml:space="preserve">Triepeolus </w:t>
      </w:r>
      <w:r w:rsidR="000F4C3D" w:rsidRPr="00237593">
        <w:rPr>
          <w:sz w:val="24"/>
          <w:szCs w:val="24"/>
        </w:rPr>
        <w:t xml:space="preserve">except </w:t>
      </w:r>
      <w:r w:rsidR="000F4C3D" w:rsidRPr="00237593">
        <w:rPr>
          <w:i/>
          <w:sz w:val="24"/>
          <w:szCs w:val="24"/>
        </w:rPr>
        <w:t xml:space="preserve">T. </w:t>
      </w:r>
      <w:r w:rsidR="00E34FA8">
        <w:rPr>
          <w:i/>
          <w:sz w:val="24"/>
          <w:szCs w:val="24"/>
        </w:rPr>
        <w:t>atoconganus</w:t>
      </w:r>
      <w:r w:rsidR="000F4C3D" w:rsidRPr="00237593">
        <w:rPr>
          <w:i/>
          <w:sz w:val="24"/>
          <w:szCs w:val="24"/>
        </w:rPr>
        <w:t xml:space="preserve"> </w:t>
      </w:r>
      <w:r w:rsidR="000F4C3D" w:rsidRPr="00237593">
        <w:rPr>
          <w:sz w:val="24"/>
          <w:szCs w:val="24"/>
        </w:rPr>
        <w:t xml:space="preserve">Moure from Peru from which it can be </w:t>
      </w:r>
      <w:r w:rsidR="00774BB3" w:rsidRPr="00237593">
        <w:rPr>
          <w:sz w:val="24"/>
          <w:szCs w:val="24"/>
        </w:rPr>
        <w:t xml:space="preserve">most easily </w:t>
      </w:r>
      <w:r w:rsidR="000F4C3D" w:rsidRPr="00237593">
        <w:rPr>
          <w:sz w:val="24"/>
          <w:szCs w:val="24"/>
        </w:rPr>
        <w:t xml:space="preserve">distinguished based upon the </w:t>
      </w:r>
      <w:r w:rsidR="000B3601" w:rsidRPr="00237593">
        <w:rPr>
          <w:sz w:val="24"/>
          <w:szCs w:val="24"/>
        </w:rPr>
        <w:t xml:space="preserve">entirely orange femora and tibiae </w:t>
      </w:r>
      <w:r w:rsidR="00341C2B" w:rsidRPr="00237593">
        <w:rPr>
          <w:sz w:val="24"/>
          <w:szCs w:val="24"/>
        </w:rPr>
        <w:t xml:space="preserve">(Fig. 1) </w:t>
      </w:r>
      <w:r w:rsidR="000B3601" w:rsidRPr="00237593">
        <w:rPr>
          <w:sz w:val="24"/>
          <w:szCs w:val="24"/>
        </w:rPr>
        <w:t xml:space="preserve">(marked with dark brown in </w:t>
      </w:r>
      <w:r w:rsidR="000B3601" w:rsidRPr="00237593">
        <w:rPr>
          <w:i/>
          <w:sz w:val="24"/>
          <w:szCs w:val="24"/>
        </w:rPr>
        <w:t>T. atoconganus</w:t>
      </w:r>
      <w:r w:rsidR="000B3601" w:rsidRPr="00237593">
        <w:rPr>
          <w:sz w:val="24"/>
          <w:szCs w:val="24"/>
        </w:rPr>
        <w:t>),</w:t>
      </w:r>
      <w:r w:rsidR="000B3601" w:rsidRPr="00237593">
        <w:rPr>
          <w:i/>
          <w:sz w:val="24"/>
          <w:szCs w:val="24"/>
        </w:rPr>
        <w:t xml:space="preserve"> </w:t>
      </w:r>
      <w:r w:rsidR="000F4C3D" w:rsidRPr="00237593">
        <w:rPr>
          <w:sz w:val="24"/>
          <w:szCs w:val="24"/>
        </w:rPr>
        <w:t xml:space="preserve">T3 with apical transverse band complete </w:t>
      </w:r>
      <w:r w:rsidR="00341C2B" w:rsidRPr="00237593">
        <w:rPr>
          <w:sz w:val="24"/>
          <w:szCs w:val="24"/>
        </w:rPr>
        <w:t xml:space="preserve">(Fig. 2) </w:t>
      </w:r>
      <w:r w:rsidR="000F4C3D" w:rsidRPr="00237593">
        <w:rPr>
          <w:sz w:val="24"/>
          <w:szCs w:val="24"/>
        </w:rPr>
        <w:t xml:space="preserve">(medially interrupted in </w:t>
      </w:r>
      <w:r w:rsidR="000F4C3D" w:rsidRPr="00237593">
        <w:rPr>
          <w:i/>
          <w:sz w:val="24"/>
          <w:szCs w:val="24"/>
        </w:rPr>
        <w:t xml:space="preserve">T. </w:t>
      </w:r>
      <w:r w:rsidR="00E34FA8">
        <w:rPr>
          <w:i/>
          <w:sz w:val="24"/>
          <w:szCs w:val="24"/>
        </w:rPr>
        <w:t>atoconganus</w:t>
      </w:r>
      <w:r w:rsidR="00341C2B" w:rsidRPr="00237593">
        <w:rPr>
          <w:sz w:val="24"/>
          <w:szCs w:val="24"/>
        </w:rPr>
        <w:t>) and</w:t>
      </w:r>
      <w:r w:rsidR="000F4C3D" w:rsidRPr="00237593">
        <w:rPr>
          <w:sz w:val="24"/>
          <w:szCs w:val="24"/>
        </w:rPr>
        <w:t xml:space="preserve"> S3 uniformly covered in pale hairs </w:t>
      </w:r>
      <w:r w:rsidR="00341C2B" w:rsidRPr="00237593">
        <w:rPr>
          <w:sz w:val="24"/>
          <w:szCs w:val="24"/>
        </w:rPr>
        <w:t xml:space="preserve">(Fig. 3) </w:t>
      </w:r>
      <w:r w:rsidR="000F4C3D" w:rsidRPr="00237593">
        <w:rPr>
          <w:sz w:val="24"/>
          <w:szCs w:val="24"/>
        </w:rPr>
        <w:t xml:space="preserve">(with apicolateral patches in </w:t>
      </w:r>
      <w:r w:rsidR="000F4C3D" w:rsidRPr="00237593">
        <w:rPr>
          <w:i/>
          <w:sz w:val="24"/>
          <w:szCs w:val="24"/>
        </w:rPr>
        <w:t xml:space="preserve">T. </w:t>
      </w:r>
      <w:r w:rsidR="00E34FA8">
        <w:rPr>
          <w:i/>
          <w:sz w:val="24"/>
          <w:szCs w:val="24"/>
        </w:rPr>
        <w:t>atoconganus</w:t>
      </w:r>
      <w:r w:rsidR="000F4C3D" w:rsidRPr="0084415E">
        <w:rPr>
          <w:sz w:val="24"/>
          <w:szCs w:val="24"/>
        </w:rPr>
        <w:t>).</w:t>
      </w:r>
      <w:r w:rsidR="0084415E">
        <w:rPr>
          <w:sz w:val="24"/>
          <w:szCs w:val="24"/>
        </w:rPr>
        <w:t xml:space="preserve">  The combination of T1 with apical transverse band present, that of T2 narrowly interrupted and those of T3</w:t>
      </w:r>
      <w:ins w:id="23" w:author="Reviewer" w:date="2016-07-19T23:28:00Z">
        <w:r w:rsidR="00C87758">
          <w:rPr>
            <w:sz w:val="24"/>
            <w:szCs w:val="24"/>
          </w:rPr>
          <w:t>–</w:t>
        </w:r>
      </w:ins>
      <w:del w:id="24" w:author="Reviewer" w:date="2016-07-19T23:28:00Z">
        <w:r w:rsidR="0084415E" w:rsidDel="00C87758">
          <w:rPr>
            <w:sz w:val="24"/>
            <w:szCs w:val="24"/>
          </w:rPr>
          <w:delText>-</w:delText>
        </w:r>
      </w:del>
      <w:r w:rsidR="0084415E">
        <w:rPr>
          <w:sz w:val="24"/>
          <w:szCs w:val="24"/>
        </w:rPr>
        <w:t xml:space="preserve">T5 complete is also diagnostic among South American </w:t>
      </w:r>
      <w:r w:rsidR="0084415E">
        <w:rPr>
          <w:i/>
          <w:sz w:val="24"/>
          <w:szCs w:val="24"/>
        </w:rPr>
        <w:t>Triepeolus.</w:t>
      </w:r>
    </w:p>
    <w:p w14:paraId="0F269ECD" w14:textId="7B1FFEA8" w:rsidR="004A41DD" w:rsidRPr="00237593" w:rsidRDefault="00963ED0" w:rsidP="00501BE1">
      <w:pPr>
        <w:spacing w:line="240" w:lineRule="auto"/>
        <w:ind w:firstLine="720"/>
        <w:contextualSpacing/>
        <w:rPr>
          <w:sz w:val="24"/>
          <w:szCs w:val="24"/>
        </w:rPr>
      </w:pPr>
      <w:r w:rsidRPr="00237593">
        <w:rPr>
          <w:sz w:val="24"/>
          <w:szCs w:val="24"/>
        </w:rPr>
        <w:t>D</w:t>
      </w:r>
      <w:r w:rsidRPr="00F60292">
        <w:rPr>
          <w:sz w:val="20"/>
          <w:szCs w:val="20"/>
          <w:rPrChange w:id="25" w:author="laurence packer" w:date="2016-09-01T21:20:00Z">
            <w:rPr>
              <w:sz w:val="24"/>
              <w:szCs w:val="24"/>
            </w:rPr>
          </w:rPrChange>
        </w:rPr>
        <w:t>ESCRIPTION</w:t>
      </w:r>
      <w:r w:rsidR="004A41DD" w:rsidRPr="00237593">
        <w:rPr>
          <w:b/>
          <w:sz w:val="24"/>
          <w:szCs w:val="24"/>
        </w:rPr>
        <w:t xml:space="preserve">: </w:t>
      </w:r>
      <w:r w:rsidR="00237593" w:rsidRPr="00237593">
        <w:rPr>
          <w:rFonts w:ascii="Segoe UI Symbol" w:eastAsiaTheme="minorHAnsi" w:hAnsi="Segoe UI Symbol" w:cs="Segoe UI Symbol"/>
          <w:sz w:val="24"/>
          <w:szCs w:val="24"/>
          <w:lang w:eastAsia="ja-JP"/>
        </w:rPr>
        <w:t>♂</w:t>
      </w:r>
      <w:r w:rsidR="00237593" w:rsidRPr="00237593">
        <w:rPr>
          <w:rFonts w:cs="Arial"/>
          <w:sz w:val="24"/>
          <w:szCs w:val="24"/>
          <w:lang w:eastAsia="ja-JP"/>
        </w:rPr>
        <w:t xml:space="preserve">: </w:t>
      </w:r>
      <w:r w:rsidR="004A41DD" w:rsidRPr="00237593">
        <w:rPr>
          <w:sz w:val="24"/>
          <w:szCs w:val="24"/>
        </w:rPr>
        <w:t>Body length</w:t>
      </w:r>
      <w:del w:id="26" w:author="laurence packer" w:date="2016-09-01T21:20:00Z">
        <w:r w:rsidR="004A41DD" w:rsidRPr="00237593" w:rsidDel="00F60292">
          <w:rPr>
            <w:sz w:val="24"/>
            <w:szCs w:val="24"/>
          </w:rPr>
          <w:delText>:</w:delText>
        </w:r>
      </w:del>
      <w:r w:rsidR="004A41DD" w:rsidRPr="00237593">
        <w:rPr>
          <w:sz w:val="24"/>
          <w:szCs w:val="24"/>
        </w:rPr>
        <w:t xml:space="preserve"> </w:t>
      </w:r>
      <w:r w:rsidR="00165FF3" w:rsidRPr="00237593">
        <w:rPr>
          <w:sz w:val="24"/>
          <w:szCs w:val="24"/>
        </w:rPr>
        <w:t>10.6mm</w:t>
      </w:r>
      <w:ins w:id="27" w:author="laurence packer" w:date="2016-09-01T21:20:00Z">
        <w:r w:rsidR="00F60292">
          <w:rPr>
            <w:sz w:val="24"/>
            <w:szCs w:val="24"/>
          </w:rPr>
          <w:t>,</w:t>
        </w:r>
      </w:ins>
      <w:del w:id="28" w:author="laurence packer" w:date="2016-09-01T21:20:00Z">
        <w:r w:rsidR="004A41DD" w:rsidRPr="00237593" w:rsidDel="00F60292">
          <w:rPr>
            <w:sz w:val="24"/>
            <w:szCs w:val="24"/>
          </w:rPr>
          <w:delText>;</w:delText>
        </w:r>
      </w:del>
      <w:r w:rsidR="004A41DD" w:rsidRPr="00237593">
        <w:rPr>
          <w:sz w:val="24"/>
          <w:szCs w:val="24"/>
        </w:rPr>
        <w:t xml:space="preserve"> forewing length</w:t>
      </w:r>
      <w:del w:id="29" w:author="laurence packer" w:date="2016-09-01T21:20:00Z">
        <w:r w:rsidR="004A41DD" w:rsidRPr="00237593" w:rsidDel="00F60292">
          <w:rPr>
            <w:sz w:val="24"/>
            <w:szCs w:val="24"/>
          </w:rPr>
          <w:delText>:</w:delText>
        </w:r>
      </w:del>
      <w:r w:rsidR="004A41DD" w:rsidRPr="00237593">
        <w:rPr>
          <w:sz w:val="24"/>
          <w:szCs w:val="24"/>
        </w:rPr>
        <w:t xml:space="preserve"> </w:t>
      </w:r>
      <w:r w:rsidR="00165FF3" w:rsidRPr="00237593">
        <w:rPr>
          <w:sz w:val="24"/>
          <w:szCs w:val="24"/>
        </w:rPr>
        <w:t>9mm</w:t>
      </w:r>
      <w:ins w:id="30" w:author="laurence packer" w:date="2016-09-01T21:20:00Z">
        <w:r w:rsidR="00F60292">
          <w:rPr>
            <w:sz w:val="24"/>
            <w:szCs w:val="24"/>
          </w:rPr>
          <w:t>,</w:t>
        </w:r>
      </w:ins>
      <w:del w:id="31" w:author="laurence packer" w:date="2016-09-01T21:20:00Z">
        <w:r w:rsidR="004A41DD" w:rsidRPr="00237593" w:rsidDel="00F60292">
          <w:rPr>
            <w:sz w:val="24"/>
            <w:szCs w:val="24"/>
          </w:rPr>
          <w:delText>;</w:delText>
        </w:r>
      </w:del>
      <w:r w:rsidR="004A41DD" w:rsidRPr="00237593">
        <w:rPr>
          <w:sz w:val="24"/>
          <w:szCs w:val="24"/>
        </w:rPr>
        <w:t xml:space="preserve"> head width</w:t>
      </w:r>
      <w:del w:id="32" w:author="laurence packer" w:date="2016-09-01T21:20:00Z">
        <w:r w:rsidR="004A41DD" w:rsidRPr="00237593" w:rsidDel="00F60292">
          <w:rPr>
            <w:sz w:val="24"/>
            <w:szCs w:val="24"/>
          </w:rPr>
          <w:delText>:</w:delText>
        </w:r>
      </w:del>
      <w:r w:rsidR="004A41DD" w:rsidRPr="00237593">
        <w:rPr>
          <w:sz w:val="24"/>
          <w:szCs w:val="24"/>
        </w:rPr>
        <w:t xml:space="preserve"> </w:t>
      </w:r>
      <w:r w:rsidR="001107C8" w:rsidRPr="00237593">
        <w:rPr>
          <w:sz w:val="24"/>
          <w:szCs w:val="24"/>
        </w:rPr>
        <w:t>3.45mm</w:t>
      </w:r>
      <w:ins w:id="33" w:author="laurence packer" w:date="2016-09-01T21:20:00Z">
        <w:r w:rsidR="00F60292">
          <w:rPr>
            <w:sz w:val="24"/>
            <w:szCs w:val="24"/>
          </w:rPr>
          <w:t>.</w:t>
        </w:r>
      </w:ins>
      <w:del w:id="34" w:author="laurence packer" w:date="2016-09-01T21:20:00Z">
        <w:r w:rsidR="004A41DD" w:rsidRPr="00237593" w:rsidDel="00F60292">
          <w:rPr>
            <w:sz w:val="24"/>
            <w:szCs w:val="24"/>
          </w:rPr>
          <w:delText>;</w:delText>
        </w:r>
      </w:del>
      <w:r w:rsidR="004A41DD" w:rsidRPr="00237593">
        <w:rPr>
          <w:sz w:val="24"/>
          <w:szCs w:val="24"/>
        </w:rPr>
        <w:t xml:space="preserve"> intertegular span </w:t>
      </w:r>
      <w:r w:rsidR="001107C8" w:rsidRPr="00237593">
        <w:rPr>
          <w:sz w:val="24"/>
          <w:szCs w:val="24"/>
        </w:rPr>
        <w:t>2.05mm</w:t>
      </w:r>
      <w:r w:rsidR="004A41DD" w:rsidRPr="00237593">
        <w:rPr>
          <w:sz w:val="24"/>
          <w:szCs w:val="24"/>
        </w:rPr>
        <w:t>.</w:t>
      </w:r>
    </w:p>
    <w:p w14:paraId="20A86979" w14:textId="1C1152F3" w:rsidR="000F4C3D" w:rsidRPr="00237593" w:rsidRDefault="00963ED0" w:rsidP="00501BE1">
      <w:pPr>
        <w:spacing w:line="240" w:lineRule="auto"/>
        <w:ind w:firstLine="720"/>
        <w:contextualSpacing/>
        <w:rPr>
          <w:sz w:val="24"/>
          <w:szCs w:val="24"/>
        </w:rPr>
      </w:pPr>
      <w:r w:rsidRPr="00237593">
        <w:rPr>
          <w:b/>
          <w:sz w:val="24"/>
          <w:szCs w:val="24"/>
        </w:rPr>
        <w:t>Colo</w:t>
      </w:r>
      <w:r w:rsidR="000F4C3D" w:rsidRPr="00237593">
        <w:rPr>
          <w:b/>
          <w:sz w:val="24"/>
          <w:szCs w:val="24"/>
        </w:rPr>
        <w:t>ration</w:t>
      </w:r>
      <w:r w:rsidR="00312C37" w:rsidRPr="00237593">
        <w:rPr>
          <w:b/>
          <w:sz w:val="24"/>
          <w:szCs w:val="24"/>
        </w:rPr>
        <w:t>.</w:t>
      </w:r>
      <w:r w:rsidR="000F4C3D" w:rsidRPr="00237593">
        <w:rPr>
          <w:sz w:val="24"/>
          <w:szCs w:val="24"/>
        </w:rPr>
        <w:t xml:space="preserve"> Black except</w:t>
      </w:r>
      <w:r w:rsidR="00237593" w:rsidRPr="00237593">
        <w:rPr>
          <w:sz w:val="24"/>
          <w:szCs w:val="24"/>
        </w:rPr>
        <w:t xml:space="preserve"> as follows</w:t>
      </w:r>
      <w:r w:rsidR="000F4C3D" w:rsidRPr="00237593">
        <w:rPr>
          <w:sz w:val="24"/>
          <w:szCs w:val="24"/>
        </w:rPr>
        <w:t xml:space="preserve">: labrum with laterobasal </w:t>
      </w:r>
      <w:r w:rsidR="00435AF7" w:rsidRPr="00237593">
        <w:rPr>
          <w:sz w:val="24"/>
          <w:szCs w:val="24"/>
        </w:rPr>
        <w:t xml:space="preserve">pale </w:t>
      </w:r>
      <w:r w:rsidR="000F4C3D" w:rsidRPr="00237593">
        <w:rPr>
          <w:sz w:val="24"/>
          <w:szCs w:val="24"/>
        </w:rPr>
        <w:t xml:space="preserve">brown spot; bright orange on </w:t>
      </w:r>
      <w:r w:rsidR="00237593" w:rsidRPr="00237593">
        <w:rPr>
          <w:sz w:val="24"/>
          <w:szCs w:val="24"/>
        </w:rPr>
        <w:t xml:space="preserve">all </w:t>
      </w:r>
      <w:r w:rsidR="000F4C3D" w:rsidRPr="00237593">
        <w:rPr>
          <w:sz w:val="24"/>
          <w:szCs w:val="24"/>
        </w:rPr>
        <w:t>trochanters, femo</w:t>
      </w:r>
      <w:r w:rsidR="00237593" w:rsidRPr="00237593">
        <w:rPr>
          <w:sz w:val="24"/>
          <w:szCs w:val="24"/>
        </w:rPr>
        <w:t>ra, tibiae and tarsi</w:t>
      </w:r>
      <w:r w:rsidR="000F4C3D" w:rsidRPr="00237593">
        <w:rPr>
          <w:sz w:val="24"/>
          <w:szCs w:val="24"/>
        </w:rPr>
        <w:t>; orange-brown apicoventrally on F1 (rest of flage</w:t>
      </w:r>
      <w:r w:rsidR="00E86A89" w:rsidRPr="00237593">
        <w:rPr>
          <w:sz w:val="24"/>
          <w:szCs w:val="24"/>
        </w:rPr>
        <w:t>llum dark brown), pronotal lobe and</w:t>
      </w:r>
      <w:r w:rsidR="000F4C3D" w:rsidRPr="00237593">
        <w:rPr>
          <w:sz w:val="24"/>
          <w:szCs w:val="24"/>
        </w:rPr>
        <w:t xml:space="preserve"> tegula; basal 2/3 of mandible dark orange-brown, apex ochraceous.</w:t>
      </w:r>
    </w:p>
    <w:p w14:paraId="77E31601" w14:textId="326A2412" w:rsidR="000F4C3D" w:rsidRPr="00237593" w:rsidRDefault="000F4C3D" w:rsidP="00501BE1">
      <w:pPr>
        <w:spacing w:line="240" w:lineRule="auto"/>
        <w:ind w:firstLine="720"/>
        <w:contextualSpacing/>
        <w:rPr>
          <w:sz w:val="24"/>
          <w:szCs w:val="24"/>
        </w:rPr>
      </w:pPr>
      <w:r w:rsidRPr="00237593">
        <w:rPr>
          <w:b/>
          <w:sz w:val="24"/>
          <w:szCs w:val="24"/>
        </w:rPr>
        <w:t>Pubescence</w:t>
      </w:r>
      <w:r w:rsidR="00312C37" w:rsidRPr="00237593">
        <w:rPr>
          <w:b/>
          <w:sz w:val="24"/>
          <w:szCs w:val="24"/>
        </w:rPr>
        <w:t>.</w:t>
      </w:r>
      <w:r w:rsidR="00237593" w:rsidRPr="00237593">
        <w:rPr>
          <w:sz w:val="24"/>
          <w:szCs w:val="24"/>
        </w:rPr>
        <w:t xml:space="preserve"> M</w:t>
      </w:r>
      <w:r w:rsidRPr="00237593">
        <w:rPr>
          <w:sz w:val="24"/>
          <w:szCs w:val="24"/>
        </w:rPr>
        <w:t xml:space="preserve">ostly brown-black and short &lt;1MOD, longer on sides of thorax </w:t>
      </w:r>
      <w:ins w:id="35" w:author="Reviewer" w:date="2016-07-19T23:28:00Z">
        <w:r w:rsidR="00C87758">
          <w:rPr>
            <w:rFonts w:ascii="Arial Narrow" w:hAnsi="Arial Narrow"/>
            <w:sz w:val="24"/>
            <w:szCs w:val="24"/>
          </w:rPr>
          <w:t>~</w:t>
        </w:r>
      </w:ins>
      <w:del w:id="36" w:author="Reviewer" w:date="2016-07-19T23:28:00Z">
        <w:r w:rsidRPr="00237593" w:rsidDel="00C87758">
          <w:rPr>
            <w:sz w:val="24"/>
            <w:szCs w:val="24"/>
          </w:rPr>
          <w:delText>~</w:delText>
        </w:r>
      </w:del>
      <w:r w:rsidRPr="00237593">
        <w:rPr>
          <w:sz w:val="24"/>
          <w:szCs w:val="24"/>
        </w:rPr>
        <w:t>1.5MOD and between antennal sockets &lt;2MOD</w:t>
      </w:r>
      <w:r w:rsidR="00237593" w:rsidRPr="00237593">
        <w:rPr>
          <w:sz w:val="24"/>
          <w:szCs w:val="24"/>
        </w:rPr>
        <w:t>.  W</w:t>
      </w:r>
      <w:r w:rsidRPr="00237593">
        <w:rPr>
          <w:sz w:val="24"/>
          <w:szCs w:val="24"/>
        </w:rPr>
        <w:t xml:space="preserve">hite and erect laterad of antennal socket </w:t>
      </w:r>
      <w:ins w:id="37" w:author="Reviewer" w:date="2016-07-19T23:28:00Z">
        <w:r w:rsidR="00C87758">
          <w:rPr>
            <w:rFonts w:ascii="Arial Narrow" w:hAnsi="Arial Narrow"/>
            <w:sz w:val="24"/>
            <w:szCs w:val="24"/>
          </w:rPr>
          <w:t>~</w:t>
        </w:r>
      </w:ins>
      <w:del w:id="38" w:author="Reviewer" w:date="2016-07-19T23:28:00Z">
        <w:r w:rsidRPr="00237593" w:rsidDel="00C87758">
          <w:rPr>
            <w:sz w:val="24"/>
            <w:szCs w:val="24"/>
          </w:rPr>
          <w:delText>~</w:delText>
        </w:r>
      </w:del>
      <w:r w:rsidRPr="00237593">
        <w:rPr>
          <w:sz w:val="24"/>
          <w:szCs w:val="24"/>
        </w:rPr>
        <w:t xml:space="preserve">2MOD, white and subappressed below antennal socket </w:t>
      </w:r>
      <w:ins w:id="39" w:author="Reviewer" w:date="2016-07-19T23:28:00Z">
        <w:r w:rsidR="00C87758">
          <w:rPr>
            <w:rFonts w:ascii="Arial Narrow" w:hAnsi="Arial Narrow"/>
            <w:sz w:val="24"/>
            <w:szCs w:val="24"/>
          </w:rPr>
          <w:t>~</w:t>
        </w:r>
      </w:ins>
      <w:del w:id="40" w:author="Reviewer" w:date="2016-07-19T23:28:00Z">
        <w:r w:rsidRPr="00237593" w:rsidDel="00C87758">
          <w:rPr>
            <w:sz w:val="24"/>
            <w:szCs w:val="24"/>
          </w:rPr>
          <w:delText>~</w:delText>
        </w:r>
      </w:del>
      <w:r w:rsidRPr="00237593">
        <w:rPr>
          <w:sz w:val="24"/>
          <w:szCs w:val="24"/>
        </w:rPr>
        <w:t>1MOD</w:t>
      </w:r>
      <w:r w:rsidR="00237593" w:rsidRPr="00237593">
        <w:rPr>
          <w:sz w:val="24"/>
          <w:szCs w:val="24"/>
        </w:rPr>
        <w:t>.  P</w:t>
      </w:r>
      <w:r w:rsidRPr="00237593">
        <w:rPr>
          <w:sz w:val="24"/>
          <w:szCs w:val="24"/>
        </w:rPr>
        <w:t>ale brown long &lt;2MOD and erect on mesepisternum posterolaterally and metanotum laterally</w:t>
      </w:r>
      <w:r w:rsidR="00237593" w:rsidRPr="00237593">
        <w:rPr>
          <w:sz w:val="24"/>
          <w:szCs w:val="24"/>
        </w:rPr>
        <w:t>.  H</w:t>
      </w:r>
      <w:r w:rsidRPr="00237593">
        <w:rPr>
          <w:sz w:val="24"/>
          <w:szCs w:val="24"/>
        </w:rPr>
        <w:t>orizontal surface of pronotum with short sub</w:t>
      </w:r>
      <w:r w:rsidR="001107C8" w:rsidRPr="00237593">
        <w:rPr>
          <w:sz w:val="24"/>
          <w:szCs w:val="24"/>
        </w:rPr>
        <w:t>appressed pale grey hair</w:t>
      </w:r>
      <w:del w:id="41" w:author="laurence packer" w:date="2016-08-27T13:37:00Z">
        <w:r w:rsidR="001107C8" w:rsidRPr="00237593" w:rsidDel="0081400F">
          <w:rPr>
            <w:sz w:val="24"/>
            <w:szCs w:val="24"/>
          </w:rPr>
          <w:delText>s</w:delText>
        </w:r>
      </w:del>
      <w:r w:rsidR="001107C8" w:rsidRPr="00237593">
        <w:rPr>
          <w:sz w:val="24"/>
          <w:szCs w:val="24"/>
        </w:rPr>
        <w:t xml:space="preserve"> band</w:t>
      </w:r>
      <w:r w:rsidR="00237593" w:rsidRPr="00237593">
        <w:rPr>
          <w:sz w:val="24"/>
          <w:szCs w:val="24"/>
        </w:rPr>
        <w:t>.  M</w:t>
      </w:r>
      <w:r w:rsidRPr="00237593">
        <w:rPr>
          <w:sz w:val="24"/>
          <w:szCs w:val="24"/>
        </w:rPr>
        <w:t>esoscutum</w:t>
      </w:r>
      <w:r w:rsidR="00A0553D" w:rsidRPr="00237593">
        <w:rPr>
          <w:sz w:val="24"/>
          <w:szCs w:val="24"/>
        </w:rPr>
        <w:t xml:space="preserve"> with para</w:t>
      </w:r>
      <w:r w:rsidRPr="00237593">
        <w:rPr>
          <w:sz w:val="24"/>
          <w:szCs w:val="24"/>
        </w:rPr>
        <w:t xml:space="preserve">median band pale yellowish, becoming </w:t>
      </w:r>
      <w:r w:rsidR="001107C8" w:rsidRPr="00237593">
        <w:rPr>
          <w:sz w:val="24"/>
          <w:szCs w:val="24"/>
        </w:rPr>
        <w:t>blackish</w:t>
      </w:r>
      <w:r w:rsidRPr="00237593">
        <w:rPr>
          <w:sz w:val="24"/>
          <w:szCs w:val="24"/>
        </w:rPr>
        <w:t xml:space="preserve"> anteriorly</w:t>
      </w:r>
      <w:r w:rsidR="00A0553D" w:rsidRPr="00237593">
        <w:rPr>
          <w:sz w:val="24"/>
          <w:szCs w:val="24"/>
        </w:rPr>
        <w:t xml:space="preserve">, </w:t>
      </w:r>
      <w:r w:rsidR="001107C8" w:rsidRPr="00237593">
        <w:rPr>
          <w:sz w:val="24"/>
          <w:szCs w:val="24"/>
        </w:rPr>
        <w:t>transverse anterior band absent</w:t>
      </w:r>
      <w:r w:rsidRPr="00237593">
        <w:rPr>
          <w:sz w:val="24"/>
          <w:szCs w:val="24"/>
        </w:rPr>
        <w:t>; posterolateral corner of mesoscutum and scutoscutellar suture with short white hairs</w:t>
      </w:r>
      <w:r w:rsidR="00237593" w:rsidRPr="00237593">
        <w:rPr>
          <w:sz w:val="24"/>
          <w:szCs w:val="24"/>
        </w:rPr>
        <w:t>.  P</w:t>
      </w:r>
      <w:r w:rsidRPr="00237593">
        <w:rPr>
          <w:sz w:val="24"/>
          <w:szCs w:val="24"/>
        </w:rPr>
        <w:t>osterolateral region of propodeum with erect greyish hairs</w:t>
      </w:r>
      <w:r w:rsidR="00237593" w:rsidRPr="00237593">
        <w:rPr>
          <w:sz w:val="24"/>
          <w:szCs w:val="24"/>
        </w:rPr>
        <w:t>.  M</w:t>
      </w:r>
      <w:r w:rsidRPr="00237593">
        <w:rPr>
          <w:sz w:val="24"/>
          <w:szCs w:val="24"/>
        </w:rPr>
        <w:t>etasternum fringed with greyish hairs posterolaterally</w:t>
      </w:r>
      <w:r w:rsidR="00237593" w:rsidRPr="00237593">
        <w:rPr>
          <w:sz w:val="24"/>
          <w:szCs w:val="24"/>
        </w:rPr>
        <w:t>.  T</w:t>
      </w:r>
      <w:r w:rsidRPr="00237593">
        <w:rPr>
          <w:sz w:val="24"/>
          <w:szCs w:val="24"/>
        </w:rPr>
        <w:t>ergal hair bands pale cream except white on T6</w:t>
      </w:r>
      <w:r w:rsidR="00237593" w:rsidRPr="00237593">
        <w:rPr>
          <w:sz w:val="24"/>
          <w:szCs w:val="24"/>
        </w:rPr>
        <w:t xml:space="preserve">. </w:t>
      </w:r>
      <w:r w:rsidRPr="00237593">
        <w:rPr>
          <w:sz w:val="24"/>
          <w:szCs w:val="24"/>
        </w:rPr>
        <w:t xml:space="preserve"> T</w:t>
      </w:r>
      <w:r w:rsidR="005B17D1">
        <w:rPr>
          <w:sz w:val="24"/>
          <w:szCs w:val="24"/>
        </w:rPr>
        <w:t xml:space="preserve">ergum </w:t>
      </w:r>
      <w:r w:rsidRPr="00237593">
        <w:rPr>
          <w:sz w:val="24"/>
          <w:szCs w:val="24"/>
        </w:rPr>
        <w:t>1 with apical transverse band narrowly interrupted medially, basal transverse band broadly interrupted medially, lateral longitudinal band complete, discal patch with lateral margins acute</w:t>
      </w:r>
      <w:r w:rsidR="00237593" w:rsidRPr="00237593">
        <w:rPr>
          <w:sz w:val="24"/>
          <w:szCs w:val="24"/>
        </w:rPr>
        <w:t xml:space="preserve">.  </w:t>
      </w:r>
      <w:r w:rsidRPr="00237593">
        <w:rPr>
          <w:sz w:val="24"/>
          <w:szCs w:val="24"/>
        </w:rPr>
        <w:t>T</w:t>
      </w:r>
      <w:r w:rsidR="005B17D1">
        <w:rPr>
          <w:sz w:val="24"/>
          <w:szCs w:val="24"/>
        </w:rPr>
        <w:t xml:space="preserve">ergum </w:t>
      </w:r>
      <w:r w:rsidRPr="00237593">
        <w:rPr>
          <w:sz w:val="24"/>
          <w:szCs w:val="24"/>
        </w:rPr>
        <w:t xml:space="preserve">2 </w:t>
      </w:r>
      <w:r w:rsidR="00237593" w:rsidRPr="00237593">
        <w:rPr>
          <w:sz w:val="24"/>
          <w:szCs w:val="24"/>
        </w:rPr>
        <w:t xml:space="preserve">apical transverse band </w:t>
      </w:r>
      <w:r w:rsidRPr="00237593">
        <w:rPr>
          <w:sz w:val="24"/>
          <w:szCs w:val="24"/>
        </w:rPr>
        <w:t>very narrowly interrupted medially; T3</w:t>
      </w:r>
      <w:ins w:id="42" w:author="Reviewer" w:date="2016-07-19T23:28:00Z">
        <w:r w:rsidR="00C87758">
          <w:rPr>
            <w:sz w:val="24"/>
            <w:szCs w:val="24"/>
          </w:rPr>
          <w:t>–</w:t>
        </w:r>
      </w:ins>
      <w:del w:id="43" w:author="Reviewer" w:date="2016-07-19T23:28:00Z">
        <w:r w:rsidRPr="00237593" w:rsidDel="00C87758">
          <w:rPr>
            <w:sz w:val="24"/>
            <w:szCs w:val="24"/>
          </w:rPr>
          <w:delText>-</w:delText>
        </w:r>
      </w:del>
      <w:r w:rsidRPr="00237593">
        <w:rPr>
          <w:sz w:val="24"/>
          <w:szCs w:val="24"/>
        </w:rPr>
        <w:t>T5 apical bands</w:t>
      </w:r>
      <w:r w:rsidR="00A0553D" w:rsidRPr="00237593">
        <w:rPr>
          <w:sz w:val="24"/>
          <w:szCs w:val="24"/>
        </w:rPr>
        <w:t xml:space="preserve"> complete but</w:t>
      </w:r>
      <w:r w:rsidRPr="00237593">
        <w:rPr>
          <w:sz w:val="24"/>
          <w:szCs w:val="24"/>
        </w:rPr>
        <w:t xml:space="preserve"> </w:t>
      </w:r>
      <w:r w:rsidRPr="00237593">
        <w:rPr>
          <w:sz w:val="24"/>
          <w:szCs w:val="24"/>
        </w:rPr>
        <w:lastRenderedPageBreak/>
        <w:t xml:space="preserve">indented </w:t>
      </w:r>
      <w:r w:rsidR="00A0553D" w:rsidRPr="00237593">
        <w:rPr>
          <w:sz w:val="24"/>
          <w:szCs w:val="24"/>
        </w:rPr>
        <w:t>antero</w:t>
      </w:r>
      <w:r w:rsidRPr="00237593">
        <w:rPr>
          <w:sz w:val="24"/>
          <w:szCs w:val="24"/>
        </w:rPr>
        <w:t>medially</w:t>
      </w:r>
      <w:r w:rsidR="00237593" w:rsidRPr="00237593">
        <w:rPr>
          <w:sz w:val="24"/>
          <w:szCs w:val="24"/>
        </w:rPr>
        <w:t>.  S</w:t>
      </w:r>
      <w:r w:rsidRPr="00237593">
        <w:rPr>
          <w:sz w:val="24"/>
          <w:szCs w:val="24"/>
        </w:rPr>
        <w:t>hort silvery-white appressed hairs apically on S1, covering S2 and S3, laterally on S4 where replaced medially by black-brown hairs; S4 and S5 with apical fringes of medially curved long hairs</w:t>
      </w:r>
      <w:r w:rsidR="00237593" w:rsidRPr="00237593">
        <w:rPr>
          <w:sz w:val="24"/>
          <w:szCs w:val="24"/>
        </w:rPr>
        <w:t xml:space="preserve"> &lt;1.5MOD</w:t>
      </w:r>
      <w:r w:rsidRPr="00237593">
        <w:rPr>
          <w:sz w:val="24"/>
          <w:szCs w:val="24"/>
        </w:rPr>
        <w:t>, blackish medially becoming silvery white towards sides; S6 with subappressed brown hairs.</w:t>
      </w:r>
    </w:p>
    <w:p w14:paraId="5DD01667" w14:textId="664A3FDA" w:rsidR="000F4C3D" w:rsidRPr="00237593" w:rsidRDefault="000F4C3D" w:rsidP="00501BE1">
      <w:pPr>
        <w:spacing w:line="240" w:lineRule="auto"/>
        <w:ind w:firstLine="720"/>
        <w:contextualSpacing/>
        <w:rPr>
          <w:sz w:val="24"/>
          <w:szCs w:val="24"/>
          <w:highlight w:val="yellow"/>
        </w:rPr>
      </w:pPr>
      <w:r w:rsidRPr="00237593">
        <w:rPr>
          <w:b/>
          <w:sz w:val="24"/>
          <w:szCs w:val="24"/>
        </w:rPr>
        <w:t>Sculpture</w:t>
      </w:r>
      <w:r w:rsidR="00312C37" w:rsidRPr="00237593">
        <w:rPr>
          <w:b/>
          <w:sz w:val="24"/>
          <w:szCs w:val="24"/>
        </w:rPr>
        <w:t>.</w:t>
      </w:r>
      <w:r w:rsidRPr="00237593">
        <w:rPr>
          <w:sz w:val="24"/>
          <w:szCs w:val="24"/>
        </w:rPr>
        <w:t xml:space="preserve"> Head and thorax shiny, lacking microsculpture; densely punctate throughout</w:t>
      </w:r>
      <w:r w:rsidR="00237593" w:rsidRPr="00237593">
        <w:rPr>
          <w:sz w:val="24"/>
          <w:szCs w:val="24"/>
        </w:rPr>
        <w:t>,</w:t>
      </w:r>
      <w:r w:rsidRPr="00237593">
        <w:rPr>
          <w:sz w:val="24"/>
          <w:szCs w:val="24"/>
        </w:rPr>
        <w:t xml:space="preserve"> i&lt;d except for occasional interspaces </w:t>
      </w:r>
      <w:ins w:id="44" w:author="Reviewer" w:date="2016-07-26T23:39:00Z">
        <w:r w:rsidR="00C1173D">
          <w:rPr>
            <w:rFonts w:ascii="Arial Narrow" w:hAnsi="Arial Narrow"/>
            <w:sz w:val="24"/>
            <w:szCs w:val="24"/>
          </w:rPr>
          <w:t>~</w:t>
        </w:r>
      </w:ins>
      <w:del w:id="45" w:author="Reviewer" w:date="2016-07-26T23:39:00Z">
        <w:r w:rsidR="00237593" w:rsidRPr="00237593" w:rsidDel="00C1173D">
          <w:rPr>
            <w:sz w:val="24"/>
            <w:szCs w:val="24"/>
          </w:rPr>
          <w:delText>~</w:delText>
        </w:r>
      </w:del>
      <w:r w:rsidRPr="00237593">
        <w:rPr>
          <w:sz w:val="24"/>
          <w:szCs w:val="24"/>
        </w:rPr>
        <w:t xml:space="preserve">d and punctures behind ocellar area and on metanotum small and crowded. </w:t>
      </w:r>
      <w:r w:rsidR="00A0553D" w:rsidRPr="00237593">
        <w:rPr>
          <w:sz w:val="24"/>
          <w:szCs w:val="24"/>
        </w:rPr>
        <w:t xml:space="preserve">Clypeal midline </w:t>
      </w:r>
      <w:r w:rsidR="001107C8" w:rsidRPr="00237593">
        <w:rPr>
          <w:sz w:val="24"/>
          <w:szCs w:val="24"/>
        </w:rPr>
        <w:t xml:space="preserve">not distinct.  </w:t>
      </w:r>
      <w:r w:rsidRPr="00237593">
        <w:rPr>
          <w:sz w:val="24"/>
          <w:szCs w:val="24"/>
        </w:rPr>
        <w:t xml:space="preserve">Metapostnotum imbricate medially, punctures crowded laterally; propodeal punctation crowded. </w:t>
      </w:r>
      <w:r w:rsidR="00237593" w:rsidRPr="00237593">
        <w:rPr>
          <w:sz w:val="24"/>
          <w:szCs w:val="24"/>
        </w:rPr>
        <w:t xml:space="preserve"> </w:t>
      </w:r>
      <w:r w:rsidRPr="00237593">
        <w:rPr>
          <w:sz w:val="24"/>
          <w:szCs w:val="24"/>
        </w:rPr>
        <w:t>Metasomal terga and sterna minutely and shallowly punctate</w:t>
      </w:r>
      <w:r w:rsidR="00237593" w:rsidRPr="00237593">
        <w:rPr>
          <w:sz w:val="24"/>
          <w:szCs w:val="24"/>
        </w:rPr>
        <w:t>,</w:t>
      </w:r>
      <w:r w:rsidRPr="00237593">
        <w:rPr>
          <w:sz w:val="24"/>
          <w:szCs w:val="24"/>
        </w:rPr>
        <w:t xml:space="preserve"> i</w:t>
      </w:r>
      <w:ins w:id="46" w:author="Reviewer" w:date="2016-07-26T23:39:00Z">
        <w:r w:rsidR="00C1173D">
          <w:rPr>
            <w:rFonts w:ascii="Arial Narrow" w:hAnsi="Arial Narrow"/>
            <w:sz w:val="24"/>
            <w:szCs w:val="24"/>
          </w:rPr>
          <w:t>~</w:t>
        </w:r>
      </w:ins>
      <w:del w:id="47" w:author="Reviewer" w:date="2016-07-26T23:39:00Z">
        <w:r w:rsidRPr="00237593" w:rsidDel="00C1173D">
          <w:rPr>
            <w:sz w:val="24"/>
            <w:szCs w:val="24"/>
          </w:rPr>
          <w:delText>~</w:delText>
        </w:r>
      </w:del>
      <w:r w:rsidRPr="00237593">
        <w:rPr>
          <w:sz w:val="24"/>
          <w:szCs w:val="24"/>
        </w:rPr>
        <w:t xml:space="preserve">d except punctures deeper and more distinct on more apical terga and sterna; pygidial plate coarsely rugose. </w:t>
      </w:r>
    </w:p>
    <w:p w14:paraId="515DF636" w14:textId="77777777" w:rsidR="00312C37" w:rsidRPr="00237593" w:rsidRDefault="000F4C3D" w:rsidP="00501BE1">
      <w:pPr>
        <w:spacing w:line="240" w:lineRule="auto"/>
        <w:ind w:firstLine="720"/>
        <w:contextualSpacing/>
        <w:rPr>
          <w:sz w:val="24"/>
          <w:szCs w:val="24"/>
        </w:rPr>
      </w:pPr>
      <w:r w:rsidRPr="00237593">
        <w:rPr>
          <w:b/>
          <w:sz w:val="24"/>
          <w:szCs w:val="24"/>
        </w:rPr>
        <w:t>Structure</w:t>
      </w:r>
      <w:r w:rsidR="00312C37" w:rsidRPr="00237593">
        <w:rPr>
          <w:sz w:val="24"/>
          <w:szCs w:val="24"/>
        </w:rPr>
        <w:t xml:space="preserve">. </w:t>
      </w:r>
      <w:r w:rsidRPr="00237593">
        <w:rPr>
          <w:sz w:val="24"/>
          <w:szCs w:val="24"/>
        </w:rPr>
        <w:t>Labrum with paired parallel submedial ridges on apical half.  Scape twice as long as greatest width, approximately as long as F1 and F2 combined; F1 with length and breadth subeq</w:t>
      </w:r>
      <w:r w:rsidR="00E86A89" w:rsidRPr="00237593">
        <w:rPr>
          <w:sz w:val="24"/>
          <w:szCs w:val="24"/>
        </w:rPr>
        <w:t>ual; F2 twice as long as broad.  F</w:t>
      </w:r>
      <w:r w:rsidRPr="00237593">
        <w:rPr>
          <w:sz w:val="24"/>
          <w:szCs w:val="24"/>
        </w:rPr>
        <w:t>rontal carina strong on supraclypeal area, weakening dorsad, flat anterior to median ocellus</w:t>
      </w:r>
      <w:r w:rsidR="00E86A89" w:rsidRPr="00237593">
        <w:rPr>
          <w:sz w:val="24"/>
          <w:szCs w:val="24"/>
        </w:rPr>
        <w:t>.  C</w:t>
      </w:r>
      <w:r w:rsidRPr="00237593">
        <w:rPr>
          <w:sz w:val="24"/>
          <w:szCs w:val="24"/>
        </w:rPr>
        <w:t>ompound eyes convergent below UOD:LOD 108:85; occipital carina strong to upper 1/5</w:t>
      </w:r>
      <w:r w:rsidRPr="00237593">
        <w:rPr>
          <w:sz w:val="24"/>
          <w:szCs w:val="24"/>
          <w:vertAlign w:val="superscript"/>
        </w:rPr>
        <w:t>th</w:t>
      </w:r>
      <w:r w:rsidR="00E86A89" w:rsidRPr="00237593">
        <w:rPr>
          <w:sz w:val="24"/>
          <w:szCs w:val="24"/>
        </w:rPr>
        <w:t xml:space="preserve"> of compound eye</w:t>
      </w:r>
      <w:r w:rsidRPr="00237593">
        <w:rPr>
          <w:sz w:val="24"/>
          <w:szCs w:val="24"/>
        </w:rPr>
        <w:t xml:space="preserve">, converging towards posterior margin of compound eye above, absent dorsally although junction between vertexal and occipital areas somewhat sharp.   </w:t>
      </w:r>
    </w:p>
    <w:p w14:paraId="58853171" w14:textId="77777777" w:rsidR="00312C37" w:rsidRPr="00237593" w:rsidRDefault="000F4C3D" w:rsidP="00501BE1">
      <w:pPr>
        <w:spacing w:line="240" w:lineRule="auto"/>
        <w:ind w:firstLine="720"/>
        <w:contextualSpacing/>
        <w:rPr>
          <w:sz w:val="24"/>
          <w:szCs w:val="24"/>
        </w:rPr>
      </w:pPr>
      <w:r w:rsidRPr="00237593">
        <w:rPr>
          <w:sz w:val="24"/>
          <w:szCs w:val="24"/>
        </w:rPr>
        <w:t>Mesoscutum with medial line strongly raised for anterior one half, weakly impressed posteriorly; scutellum with paired weak swellings. Axilla subtriangular, apex rounded, only briefly separated from lateral margin of scutellum</w:t>
      </w:r>
      <w:r w:rsidR="00A54013" w:rsidRPr="00237593">
        <w:rPr>
          <w:sz w:val="24"/>
          <w:szCs w:val="24"/>
        </w:rPr>
        <w:t xml:space="preserve">, not extending to </w:t>
      </w:r>
      <w:r w:rsidR="001107C8" w:rsidRPr="00237593">
        <w:rPr>
          <w:sz w:val="24"/>
          <w:szCs w:val="24"/>
        </w:rPr>
        <w:t>posterior downcurved surface</w:t>
      </w:r>
      <w:r w:rsidR="00A54013" w:rsidRPr="00237593">
        <w:rPr>
          <w:sz w:val="24"/>
          <w:szCs w:val="24"/>
        </w:rPr>
        <w:t xml:space="preserve"> of scutellum</w:t>
      </w:r>
      <w:r w:rsidRPr="00237593">
        <w:rPr>
          <w:sz w:val="24"/>
          <w:szCs w:val="24"/>
        </w:rPr>
        <w:t xml:space="preserve">.  </w:t>
      </w:r>
    </w:p>
    <w:p w14:paraId="12F858F1" w14:textId="16764C28" w:rsidR="000F4C3D" w:rsidRPr="00237593" w:rsidRDefault="000F4C3D" w:rsidP="00501BE1">
      <w:pPr>
        <w:spacing w:line="240" w:lineRule="auto"/>
        <w:ind w:firstLine="720"/>
        <w:contextualSpacing/>
        <w:rPr>
          <w:sz w:val="24"/>
          <w:szCs w:val="24"/>
        </w:rPr>
      </w:pPr>
      <w:r w:rsidRPr="00237593">
        <w:rPr>
          <w:sz w:val="24"/>
          <w:szCs w:val="24"/>
        </w:rPr>
        <w:t>Pygidial plate with sides almost str</w:t>
      </w:r>
      <w:r w:rsidR="00A54013" w:rsidRPr="00237593">
        <w:rPr>
          <w:sz w:val="24"/>
          <w:szCs w:val="24"/>
        </w:rPr>
        <w:t xml:space="preserve">aight, forming an angle of </w:t>
      </w:r>
      <w:ins w:id="48" w:author="Reviewer" w:date="2016-07-19T23:29:00Z">
        <w:r w:rsidR="00C87758">
          <w:rPr>
            <w:rFonts w:ascii="Arial Narrow" w:hAnsi="Arial Narrow"/>
            <w:sz w:val="24"/>
            <w:szCs w:val="24"/>
          </w:rPr>
          <w:t>~</w:t>
        </w:r>
      </w:ins>
      <w:del w:id="49" w:author="Reviewer" w:date="2016-07-19T23:29:00Z">
        <w:r w:rsidR="00A54013" w:rsidRPr="00237593" w:rsidDel="00C87758">
          <w:rPr>
            <w:sz w:val="24"/>
            <w:szCs w:val="24"/>
          </w:rPr>
          <w:delText>~</w:delText>
        </w:r>
      </w:del>
      <w:r w:rsidR="00A54013" w:rsidRPr="00237593">
        <w:rPr>
          <w:sz w:val="24"/>
          <w:szCs w:val="24"/>
        </w:rPr>
        <w:t xml:space="preserve">30°, </w:t>
      </w:r>
      <w:r w:rsidRPr="00237593">
        <w:rPr>
          <w:sz w:val="24"/>
          <w:szCs w:val="24"/>
        </w:rPr>
        <w:t xml:space="preserve">apex broadly rounded.  </w:t>
      </w:r>
      <w:r w:rsidR="00B4426A" w:rsidRPr="00237593">
        <w:rPr>
          <w:sz w:val="24"/>
          <w:szCs w:val="24"/>
        </w:rPr>
        <w:t>Genitalia as in Fig</w:t>
      </w:r>
      <w:r w:rsidR="00580943" w:rsidRPr="00237593">
        <w:rPr>
          <w:sz w:val="24"/>
          <w:szCs w:val="24"/>
        </w:rPr>
        <w:t>s</w:t>
      </w:r>
      <w:r w:rsidR="00B4426A" w:rsidRPr="00237593">
        <w:rPr>
          <w:sz w:val="24"/>
          <w:szCs w:val="24"/>
        </w:rPr>
        <w:t xml:space="preserve">. </w:t>
      </w:r>
      <w:r w:rsidR="00580943" w:rsidRPr="00237593">
        <w:rPr>
          <w:sz w:val="24"/>
          <w:szCs w:val="24"/>
        </w:rPr>
        <w:t>5</w:t>
      </w:r>
      <w:ins w:id="50" w:author="Reviewer" w:date="2016-07-19T23:29:00Z">
        <w:r w:rsidR="00C87758">
          <w:rPr>
            <w:sz w:val="24"/>
            <w:szCs w:val="24"/>
          </w:rPr>
          <w:t>–</w:t>
        </w:r>
      </w:ins>
      <w:del w:id="51" w:author="Reviewer" w:date="2016-07-19T23:29:00Z">
        <w:r w:rsidR="00580943" w:rsidRPr="00237593" w:rsidDel="00C87758">
          <w:rPr>
            <w:sz w:val="24"/>
            <w:szCs w:val="24"/>
          </w:rPr>
          <w:delText>-</w:delText>
        </w:r>
      </w:del>
      <w:r w:rsidR="00580943" w:rsidRPr="00237593">
        <w:rPr>
          <w:sz w:val="24"/>
          <w:szCs w:val="24"/>
        </w:rPr>
        <w:t>6</w:t>
      </w:r>
      <w:r w:rsidR="00B4426A" w:rsidRPr="00237593">
        <w:rPr>
          <w:sz w:val="24"/>
          <w:szCs w:val="24"/>
        </w:rPr>
        <w:t xml:space="preserve">. </w:t>
      </w:r>
    </w:p>
    <w:p w14:paraId="6675D068" w14:textId="6015D946" w:rsidR="00312C37" w:rsidRPr="00237593" w:rsidRDefault="00580943" w:rsidP="00501BE1">
      <w:pPr>
        <w:spacing w:line="240" w:lineRule="auto"/>
        <w:ind w:firstLine="720"/>
        <w:contextualSpacing/>
        <w:rPr>
          <w:sz w:val="24"/>
          <w:szCs w:val="24"/>
        </w:rPr>
      </w:pPr>
      <w:r w:rsidRPr="00237593">
        <w:rPr>
          <w:rFonts w:ascii="Segoe UI Symbol" w:eastAsiaTheme="minorHAnsi" w:hAnsi="Segoe UI Symbol" w:cs="Segoe UI Symbol"/>
          <w:sz w:val="24"/>
          <w:szCs w:val="24"/>
          <w:lang w:eastAsia="ja-JP"/>
        </w:rPr>
        <w:t>♀</w:t>
      </w:r>
      <w:r w:rsidRPr="00237593">
        <w:rPr>
          <w:sz w:val="24"/>
          <w:szCs w:val="24"/>
        </w:rPr>
        <w:t>:</w:t>
      </w:r>
      <w:r w:rsidR="00312C37" w:rsidRPr="00237593">
        <w:rPr>
          <w:sz w:val="24"/>
          <w:szCs w:val="24"/>
        </w:rPr>
        <w:t xml:space="preserve"> Unknown.</w:t>
      </w:r>
    </w:p>
    <w:p w14:paraId="5C78E220" w14:textId="523FE073" w:rsidR="000F4C3D" w:rsidRPr="00237593" w:rsidRDefault="00963ED0" w:rsidP="00501BE1">
      <w:pPr>
        <w:spacing w:line="240" w:lineRule="auto"/>
        <w:ind w:firstLine="720"/>
        <w:contextualSpacing/>
        <w:rPr>
          <w:sz w:val="24"/>
          <w:szCs w:val="24"/>
        </w:rPr>
      </w:pPr>
      <w:r w:rsidRPr="00237593">
        <w:rPr>
          <w:sz w:val="24"/>
          <w:szCs w:val="24"/>
        </w:rPr>
        <w:t>H</w:t>
      </w:r>
      <w:r w:rsidRPr="00F60292">
        <w:rPr>
          <w:sz w:val="20"/>
          <w:szCs w:val="20"/>
          <w:rPrChange w:id="52" w:author="laurence packer" w:date="2016-09-01T21:21:00Z">
            <w:rPr>
              <w:sz w:val="24"/>
              <w:szCs w:val="24"/>
            </w:rPr>
          </w:rPrChange>
        </w:rPr>
        <w:t>OLOTYPE</w:t>
      </w:r>
      <w:r w:rsidR="000F4C3D" w:rsidRPr="00237593">
        <w:rPr>
          <w:sz w:val="24"/>
          <w:szCs w:val="24"/>
        </w:rPr>
        <w:t xml:space="preserve">: </w:t>
      </w:r>
      <w:r w:rsidR="00580943" w:rsidRPr="00237593">
        <w:rPr>
          <w:rFonts w:ascii="Segoe UI Symbol" w:eastAsiaTheme="minorHAnsi" w:hAnsi="Segoe UI Symbol" w:cs="Segoe UI Symbol"/>
          <w:sz w:val="24"/>
          <w:szCs w:val="24"/>
          <w:lang w:eastAsia="ja-JP"/>
        </w:rPr>
        <w:t>♂</w:t>
      </w:r>
      <w:r w:rsidR="00580943" w:rsidRPr="00237593">
        <w:rPr>
          <w:rFonts w:cs="Arial"/>
          <w:sz w:val="24"/>
          <w:szCs w:val="24"/>
          <w:lang w:eastAsia="ja-JP"/>
        </w:rPr>
        <w:t xml:space="preserve">, </w:t>
      </w:r>
      <w:r w:rsidR="000F4C3D" w:rsidRPr="00237593">
        <w:rPr>
          <w:sz w:val="24"/>
          <w:szCs w:val="24"/>
        </w:rPr>
        <w:t>CHILE</w:t>
      </w:r>
      <w:ins w:id="53" w:author="laurence packer" w:date="2016-09-01T21:22:00Z">
        <w:r w:rsidR="00F60292">
          <w:rPr>
            <w:sz w:val="24"/>
            <w:szCs w:val="24"/>
          </w:rPr>
          <w:t>:</w:t>
        </w:r>
      </w:ins>
      <w:del w:id="54" w:author="laurence packer" w:date="2016-09-01T21:22:00Z">
        <w:r w:rsidR="000F4C3D" w:rsidRPr="00237593" w:rsidDel="00F60292">
          <w:rPr>
            <w:sz w:val="24"/>
            <w:szCs w:val="24"/>
          </w:rPr>
          <w:delText>,</w:delText>
        </w:r>
      </w:del>
      <w:r w:rsidR="000F4C3D" w:rsidRPr="00237593">
        <w:rPr>
          <w:sz w:val="24"/>
          <w:szCs w:val="24"/>
        </w:rPr>
        <w:t xml:space="preserve"> Region XV, W. of Zapahuira, </w:t>
      </w:r>
      <w:r w:rsidR="007E5CDA" w:rsidRPr="00237593">
        <w:rPr>
          <w:sz w:val="24"/>
          <w:szCs w:val="24"/>
        </w:rPr>
        <w:t>Candelabra</w:t>
      </w:r>
      <w:r w:rsidR="000F4C3D" w:rsidRPr="00237593">
        <w:rPr>
          <w:sz w:val="24"/>
          <w:szCs w:val="24"/>
        </w:rPr>
        <w:t xml:space="preserve"> Cactus Zone, 2400</w:t>
      </w:r>
      <w:ins w:id="55" w:author="Reviewer" w:date="2016-07-19T23:29:00Z">
        <w:r w:rsidR="00C87758">
          <w:rPr>
            <w:sz w:val="24"/>
            <w:szCs w:val="24"/>
          </w:rPr>
          <w:t>–</w:t>
        </w:r>
      </w:ins>
      <w:del w:id="56" w:author="Reviewer" w:date="2016-07-19T23:29:00Z">
        <w:r w:rsidR="000F4C3D" w:rsidRPr="00237593" w:rsidDel="00C87758">
          <w:rPr>
            <w:sz w:val="24"/>
            <w:szCs w:val="24"/>
          </w:rPr>
          <w:delText>-</w:delText>
        </w:r>
      </w:del>
      <w:r w:rsidR="000F4C3D" w:rsidRPr="00237593">
        <w:rPr>
          <w:sz w:val="24"/>
          <w:szCs w:val="24"/>
        </w:rPr>
        <w:t>2800m, 24.iv.2001, R.E. Owen (PCYU).</w:t>
      </w:r>
    </w:p>
    <w:p w14:paraId="2487D7E5" w14:textId="5C68AB7E" w:rsidR="000F4C3D" w:rsidRPr="00237593" w:rsidRDefault="00312C37" w:rsidP="00501BE1">
      <w:pPr>
        <w:spacing w:line="240" w:lineRule="auto"/>
        <w:ind w:firstLine="720"/>
        <w:contextualSpacing/>
        <w:rPr>
          <w:sz w:val="24"/>
          <w:szCs w:val="24"/>
        </w:rPr>
      </w:pPr>
      <w:r w:rsidRPr="00237593">
        <w:rPr>
          <w:sz w:val="24"/>
          <w:szCs w:val="24"/>
        </w:rPr>
        <w:t>E</w:t>
      </w:r>
      <w:r w:rsidRPr="00F60292">
        <w:rPr>
          <w:sz w:val="20"/>
          <w:szCs w:val="20"/>
          <w:rPrChange w:id="57" w:author="laurence packer" w:date="2016-09-01T21:21:00Z">
            <w:rPr>
              <w:sz w:val="24"/>
              <w:szCs w:val="24"/>
            </w:rPr>
          </w:rPrChange>
        </w:rPr>
        <w:t>TYMOLOGY</w:t>
      </w:r>
      <w:r w:rsidRPr="00237593">
        <w:rPr>
          <w:sz w:val="24"/>
          <w:szCs w:val="24"/>
        </w:rPr>
        <w:t>:</w:t>
      </w:r>
      <w:r w:rsidR="000F4C3D" w:rsidRPr="00237593">
        <w:rPr>
          <w:sz w:val="24"/>
          <w:szCs w:val="24"/>
        </w:rPr>
        <w:t xml:space="preserve"> </w:t>
      </w:r>
      <w:r w:rsidR="000F4C3D" w:rsidRPr="00811E09">
        <w:rPr>
          <w:sz w:val="24"/>
        </w:rPr>
        <w:t>The specific epithet</w:t>
      </w:r>
      <w:r w:rsidR="007E5CDA" w:rsidRPr="00811E09">
        <w:rPr>
          <w:sz w:val="24"/>
        </w:rPr>
        <w:t xml:space="preserve"> is in celebration of the 50</w:t>
      </w:r>
      <w:r w:rsidR="007E5CDA" w:rsidRPr="00811E09">
        <w:rPr>
          <w:sz w:val="24"/>
          <w:vertAlign w:val="superscript"/>
        </w:rPr>
        <w:t>th</w:t>
      </w:r>
      <w:r w:rsidR="007E5CDA" w:rsidRPr="00811E09">
        <w:rPr>
          <w:sz w:val="24"/>
        </w:rPr>
        <w:t xml:space="preserve"> birthday of </w:t>
      </w:r>
      <w:r w:rsidR="00541872" w:rsidRPr="00811E09">
        <w:rPr>
          <w:sz w:val="24"/>
        </w:rPr>
        <w:t xml:space="preserve">Cecily Bradshaw, </w:t>
      </w:r>
      <w:r w:rsidR="007E5CDA" w:rsidRPr="00811E09">
        <w:rPr>
          <w:sz w:val="24"/>
        </w:rPr>
        <w:t xml:space="preserve">a friend and </w:t>
      </w:r>
      <w:r w:rsidR="00541872" w:rsidRPr="00811E09">
        <w:rPr>
          <w:sz w:val="24"/>
        </w:rPr>
        <w:t>advocate for, and supporter of, bee research</w:t>
      </w:r>
      <w:r w:rsidR="000F4C3D" w:rsidRPr="00811E09">
        <w:rPr>
          <w:sz w:val="24"/>
        </w:rPr>
        <w:t>.</w:t>
      </w:r>
      <w:r w:rsidR="000F4C3D" w:rsidRPr="00237593">
        <w:rPr>
          <w:rFonts w:cs="Times New Roman"/>
          <w:sz w:val="24"/>
          <w:szCs w:val="24"/>
        </w:rPr>
        <w:t xml:space="preserve">  </w:t>
      </w:r>
    </w:p>
    <w:p w14:paraId="30AC1307" w14:textId="62812F5C" w:rsidR="000F4C3D" w:rsidRPr="00237593" w:rsidRDefault="00312C37" w:rsidP="00501BE1">
      <w:pPr>
        <w:spacing w:line="240" w:lineRule="auto"/>
        <w:ind w:firstLine="720"/>
        <w:contextualSpacing/>
        <w:rPr>
          <w:sz w:val="24"/>
          <w:szCs w:val="24"/>
        </w:rPr>
      </w:pPr>
      <w:r w:rsidRPr="00237593">
        <w:rPr>
          <w:rFonts w:cs="Times New Roman"/>
          <w:sz w:val="24"/>
          <w:szCs w:val="24"/>
        </w:rPr>
        <w:t>C</w:t>
      </w:r>
      <w:r w:rsidRPr="00F60292">
        <w:rPr>
          <w:rFonts w:cs="Times New Roman"/>
          <w:sz w:val="20"/>
          <w:szCs w:val="20"/>
          <w:rPrChange w:id="58" w:author="laurence packer" w:date="2016-09-01T21:21:00Z">
            <w:rPr>
              <w:rFonts w:cs="Times New Roman"/>
              <w:sz w:val="24"/>
              <w:szCs w:val="24"/>
            </w:rPr>
          </w:rPrChange>
        </w:rPr>
        <w:t>OMMENTS</w:t>
      </w:r>
      <w:r w:rsidRPr="00237593">
        <w:rPr>
          <w:rFonts w:cs="Times New Roman"/>
          <w:sz w:val="24"/>
          <w:szCs w:val="24"/>
        </w:rPr>
        <w:t>:</w:t>
      </w:r>
      <w:r w:rsidR="00A54013" w:rsidRPr="00237593">
        <w:rPr>
          <w:rFonts w:cs="Times New Roman"/>
          <w:sz w:val="24"/>
          <w:szCs w:val="24"/>
        </w:rPr>
        <w:t xml:space="preserve"> </w:t>
      </w:r>
      <w:r w:rsidR="000F4C3D" w:rsidRPr="00237593">
        <w:rPr>
          <w:rFonts w:cs="Times New Roman"/>
          <w:sz w:val="24"/>
          <w:szCs w:val="24"/>
        </w:rPr>
        <w:t>This species is seemingly most</w:t>
      </w:r>
      <w:r w:rsidR="000F4C3D" w:rsidRPr="00237593">
        <w:rPr>
          <w:sz w:val="24"/>
          <w:szCs w:val="24"/>
        </w:rPr>
        <w:t xml:space="preserve"> similar to </w:t>
      </w:r>
      <w:r w:rsidR="000F4C3D" w:rsidRPr="00237593">
        <w:rPr>
          <w:i/>
          <w:sz w:val="24"/>
          <w:szCs w:val="24"/>
        </w:rPr>
        <w:t xml:space="preserve">T. atoconganus </w:t>
      </w:r>
      <w:r w:rsidR="000F4C3D" w:rsidRPr="00237593">
        <w:rPr>
          <w:sz w:val="24"/>
          <w:szCs w:val="24"/>
        </w:rPr>
        <w:t xml:space="preserve">from Lima, Peru.  It differs in the features mentioned in the diagnosis and some less obvious </w:t>
      </w:r>
      <w:r w:rsidR="00237593" w:rsidRPr="00237593">
        <w:rPr>
          <w:sz w:val="24"/>
          <w:szCs w:val="24"/>
        </w:rPr>
        <w:t>ones</w:t>
      </w:r>
      <w:r w:rsidR="000F4C3D" w:rsidRPr="00237593">
        <w:rPr>
          <w:sz w:val="24"/>
          <w:szCs w:val="24"/>
        </w:rPr>
        <w:t xml:space="preserve"> such as the relative lengths of the posterior margins of the submarginal cells, 60:20:25 (for cells one through 3 respectively) in </w:t>
      </w:r>
      <w:r w:rsidR="000F4C3D" w:rsidRPr="00237593">
        <w:rPr>
          <w:i/>
          <w:sz w:val="24"/>
          <w:szCs w:val="24"/>
        </w:rPr>
        <w:t>T. atoconganus</w:t>
      </w:r>
      <w:r w:rsidR="000F4C3D" w:rsidRPr="00237593">
        <w:rPr>
          <w:sz w:val="24"/>
          <w:szCs w:val="24"/>
        </w:rPr>
        <w:t xml:space="preserve"> (Moure, 1955) and 60:30:25 in </w:t>
      </w:r>
      <w:r w:rsidR="000F4C3D" w:rsidRPr="00237593">
        <w:rPr>
          <w:i/>
          <w:sz w:val="24"/>
          <w:szCs w:val="24"/>
        </w:rPr>
        <w:t xml:space="preserve">T. </w:t>
      </w:r>
      <w:r w:rsidR="00541872">
        <w:rPr>
          <w:i/>
          <w:sz w:val="24"/>
          <w:szCs w:val="24"/>
        </w:rPr>
        <w:t>cecilyae</w:t>
      </w:r>
      <w:r w:rsidR="00341C2B" w:rsidRPr="00237593">
        <w:rPr>
          <w:i/>
          <w:sz w:val="24"/>
          <w:szCs w:val="24"/>
        </w:rPr>
        <w:t xml:space="preserve"> </w:t>
      </w:r>
      <w:r w:rsidR="00341C2B" w:rsidRPr="00237593">
        <w:rPr>
          <w:sz w:val="24"/>
          <w:szCs w:val="24"/>
        </w:rPr>
        <w:t>(Fig. 4)</w:t>
      </w:r>
      <w:r w:rsidR="000F4C3D" w:rsidRPr="00237593">
        <w:rPr>
          <w:sz w:val="24"/>
          <w:szCs w:val="24"/>
        </w:rPr>
        <w:t xml:space="preserve">.  Thus the new species has the posterior margin of the second submarginal cell greater than that of the third, while the converse is the case for </w:t>
      </w:r>
      <w:r w:rsidR="000F4C3D" w:rsidRPr="00237593">
        <w:rPr>
          <w:i/>
          <w:sz w:val="24"/>
          <w:szCs w:val="24"/>
        </w:rPr>
        <w:t>T. atoconganus</w:t>
      </w:r>
      <w:r w:rsidR="000F4C3D" w:rsidRPr="00237593">
        <w:rPr>
          <w:sz w:val="24"/>
          <w:szCs w:val="24"/>
        </w:rPr>
        <w:t>.</w:t>
      </w:r>
    </w:p>
    <w:p w14:paraId="5462C224" w14:textId="3266FD3B" w:rsidR="000F4C3D" w:rsidRPr="004D4067" w:rsidRDefault="00E86A89" w:rsidP="00501BE1">
      <w:pPr>
        <w:spacing w:line="240" w:lineRule="auto"/>
        <w:ind w:firstLine="720"/>
        <w:contextualSpacing/>
        <w:rPr>
          <w:sz w:val="24"/>
          <w:szCs w:val="24"/>
        </w:rPr>
      </w:pPr>
      <w:r w:rsidRPr="00237593">
        <w:rPr>
          <w:sz w:val="24"/>
          <w:szCs w:val="24"/>
        </w:rPr>
        <w:t xml:space="preserve">This is the first record of the genus </w:t>
      </w:r>
      <w:r w:rsidRPr="00237593">
        <w:rPr>
          <w:i/>
          <w:sz w:val="24"/>
          <w:szCs w:val="24"/>
        </w:rPr>
        <w:t xml:space="preserve">Triepeolus </w:t>
      </w:r>
      <w:r w:rsidRPr="00237593">
        <w:rPr>
          <w:sz w:val="24"/>
          <w:szCs w:val="24"/>
        </w:rPr>
        <w:t xml:space="preserve">from Chile, although two species of the related </w:t>
      </w:r>
      <w:r w:rsidRPr="00237593">
        <w:rPr>
          <w:i/>
          <w:sz w:val="24"/>
          <w:szCs w:val="24"/>
        </w:rPr>
        <w:t xml:space="preserve">Doeringiella </w:t>
      </w:r>
      <w:r w:rsidRPr="00237593">
        <w:rPr>
          <w:sz w:val="24"/>
          <w:szCs w:val="24"/>
        </w:rPr>
        <w:t xml:space="preserve">are known from central Chile (Montalva </w:t>
      </w:r>
      <w:r w:rsidR="00237593" w:rsidRPr="00237593">
        <w:rPr>
          <w:sz w:val="24"/>
          <w:szCs w:val="24"/>
        </w:rPr>
        <w:t>&amp;</w:t>
      </w:r>
      <w:r w:rsidRPr="00237593">
        <w:rPr>
          <w:sz w:val="24"/>
          <w:szCs w:val="24"/>
        </w:rPr>
        <w:t xml:space="preserve"> Ruz</w:t>
      </w:r>
      <w:ins w:id="59" w:author="Reviewer" w:date="2016-07-19T23:47:00Z">
        <w:r w:rsidR="00926EFE">
          <w:rPr>
            <w:sz w:val="24"/>
            <w:szCs w:val="24"/>
          </w:rPr>
          <w:t>,</w:t>
        </w:r>
      </w:ins>
      <w:r w:rsidRPr="00237593">
        <w:rPr>
          <w:sz w:val="24"/>
          <w:szCs w:val="24"/>
        </w:rPr>
        <w:t xml:space="preserve"> 2010) and a third from the far north is described below.  </w:t>
      </w:r>
      <w:r w:rsidR="000F4C3D" w:rsidRPr="00237593">
        <w:rPr>
          <w:sz w:val="24"/>
          <w:szCs w:val="24"/>
        </w:rPr>
        <w:t xml:space="preserve">Most </w:t>
      </w:r>
      <w:r w:rsidR="000F4C3D" w:rsidRPr="00237593">
        <w:rPr>
          <w:i/>
          <w:sz w:val="24"/>
          <w:szCs w:val="24"/>
        </w:rPr>
        <w:t xml:space="preserve">Triepeolus </w:t>
      </w:r>
      <w:r w:rsidR="000F4C3D" w:rsidRPr="00237593">
        <w:rPr>
          <w:sz w:val="24"/>
          <w:szCs w:val="24"/>
        </w:rPr>
        <w:t>species with known hosts attack members of the Eucerini</w:t>
      </w:r>
      <w:r w:rsidRPr="00237593">
        <w:rPr>
          <w:sz w:val="24"/>
          <w:szCs w:val="24"/>
        </w:rPr>
        <w:t xml:space="preserve"> </w:t>
      </w:r>
      <w:ins w:id="60" w:author="laurence packer" w:date="2016-08-27T13:19:00Z">
        <w:r w:rsidR="004D4067">
          <w:rPr>
            <w:sz w:val="24"/>
            <w:szCs w:val="24"/>
          </w:rPr>
          <w:t xml:space="preserve">although some attack Diphaglossini </w:t>
        </w:r>
      </w:ins>
      <w:r w:rsidRPr="00237593">
        <w:rPr>
          <w:sz w:val="24"/>
          <w:szCs w:val="24"/>
        </w:rPr>
        <w:t>(Rightmyer, 2008)</w:t>
      </w:r>
      <w:r w:rsidR="000F4C3D" w:rsidRPr="00237593">
        <w:rPr>
          <w:sz w:val="24"/>
          <w:szCs w:val="24"/>
        </w:rPr>
        <w:t xml:space="preserve">.  Most </w:t>
      </w:r>
      <w:r w:rsidR="00A54013" w:rsidRPr="00237593">
        <w:rPr>
          <w:sz w:val="24"/>
          <w:szCs w:val="24"/>
        </w:rPr>
        <w:t>of the exceptions have N</w:t>
      </w:r>
      <w:r w:rsidR="000F4C3D" w:rsidRPr="00237593">
        <w:rPr>
          <w:sz w:val="24"/>
          <w:szCs w:val="24"/>
        </w:rPr>
        <w:t>omiin</w:t>
      </w:r>
      <w:r w:rsidR="00A54013" w:rsidRPr="00237593">
        <w:rPr>
          <w:sz w:val="24"/>
          <w:szCs w:val="24"/>
        </w:rPr>
        <w:t>a</w:t>
      </w:r>
      <w:r w:rsidR="000F4C3D" w:rsidRPr="00237593">
        <w:rPr>
          <w:sz w:val="24"/>
          <w:szCs w:val="24"/>
        </w:rPr>
        <w:t xml:space="preserve">e as hosts </w:t>
      </w:r>
      <w:r w:rsidR="00C6049A" w:rsidRPr="00237593">
        <w:rPr>
          <w:sz w:val="24"/>
          <w:szCs w:val="24"/>
        </w:rPr>
        <w:t>but</w:t>
      </w:r>
      <w:r w:rsidR="000F4C3D" w:rsidRPr="00237593">
        <w:rPr>
          <w:sz w:val="24"/>
          <w:szCs w:val="24"/>
        </w:rPr>
        <w:t xml:space="preserve"> th</w:t>
      </w:r>
      <w:r w:rsidR="00C6049A" w:rsidRPr="00237593">
        <w:rPr>
          <w:sz w:val="24"/>
          <w:szCs w:val="24"/>
        </w:rPr>
        <w:t xml:space="preserve">is subfamily of </w:t>
      </w:r>
      <w:r w:rsidR="000F4C3D" w:rsidRPr="00237593">
        <w:rPr>
          <w:sz w:val="24"/>
          <w:szCs w:val="24"/>
        </w:rPr>
        <w:t xml:space="preserve">bees </w:t>
      </w:r>
      <w:r w:rsidR="00C6049A" w:rsidRPr="00237593">
        <w:rPr>
          <w:sz w:val="24"/>
          <w:szCs w:val="24"/>
        </w:rPr>
        <w:t>is</w:t>
      </w:r>
      <w:r w:rsidR="00A54013" w:rsidRPr="00237593">
        <w:rPr>
          <w:sz w:val="24"/>
          <w:szCs w:val="24"/>
        </w:rPr>
        <w:t xml:space="preserve"> absent from South America. </w:t>
      </w:r>
      <w:ins w:id="61" w:author="laurence packer" w:date="2016-08-27T13:20:00Z">
        <w:r w:rsidR="004D4067">
          <w:rPr>
            <w:sz w:val="24"/>
            <w:szCs w:val="24"/>
          </w:rPr>
          <w:t xml:space="preserve"> The only Diphaglossini known from the area around the locality for the new species are </w:t>
        </w:r>
        <w:r w:rsidR="004D4067" w:rsidRPr="004D4067">
          <w:rPr>
            <w:i/>
            <w:sz w:val="24"/>
            <w:szCs w:val="24"/>
          </w:rPr>
          <w:t>Caupolicana</w:t>
        </w:r>
        <w:r w:rsidR="004D4067">
          <w:rPr>
            <w:i/>
            <w:sz w:val="24"/>
            <w:szCs w:val="24"/>
          </w:rPr>
          <w:t xml:space="preserve"> </w:t>
        </w:r>
        <w:r w:rsidR="004D4067">
          <w:rPr>
            <w:sz w:val="24"/>
            <w:szCs w:val="24"/>
          </w:rPr>
          <w:t xml:space="preserve">species, which seem too large to be the host of </w:t>
        </w:r>
      </w:ins>
      <w:ins w:id="62" w:author="laurence packer" w:date="2016-08-27T13:21:00Z">
        <w:r w:rsidR="004D4067">
          <w:rPr>
            <w:i/>
            <w:sz w:val="24"/>
            <w:szCs w:val="24"/>
          </w:rPr>
          <w:t>T. cecilyae</w:t>
        </w:r>
        <w:r w:rsidR="004D4067">
          <w:rPr>
            <w:sz w:val="24"/>
            <w:szCs w:val="24"/>
          </w:rPr>
          <w:t xml:space="preserve">.  </w:t>
        </w:r>
      </w:ins>
      <w:r w:rsidR="00A54013" w:rsidRPr="004D4067">
        <w:rPr>
          <w:sz w:val="24"/>
          <w:szCs w:val="24"/>
        </w:rPr>
        <w:t>Thus</w:t>
      </w:r>
      <w:r w:rsidR="00A54013" w:rsidRPr="00237593">
        <w:rPr>
          <w:sz w:val="24"/>
          <w:szCs w:val="24"/>
        </w:rPr>
        <w:t>, i</w:t>
      </w:r>
      <w:r w:rsidR="000F4C3D" w:rsidRPr="00237593">
        <w:rPr>
          <w:sz w:val="24"/>
          <w:szCs w:val="24"/>
        </w:rPr>
        <w:t xml:space="preserve">t seems likely that </w:t>
      </w:r>
      <w:r w:rsidR="000F4C3D" w:rsidRPr="00237593">
        <w:rPr>
          <w:i/>
          <w:sz w:val="24"/>
          <w:szCs w:val="24"/>
        </w:rPr>
        <w:t xml:space="preserve">T. </w:t>
      </w:r>
      <w:r w:rsidR="00541872">
        <w:rPr>
          <w:i/>
          <w:sz w:val="24"/>
          <w:szCs w:val="24"/>
        </w:rPr>
        <w:t>cecilyae</w:t>
      </w:r>
      <w:r w:rsidR="000F4C3D" w:rsidRPr="00237593">
        <w:rPr>
          <w:sz w:val="24"/>
          <w:szCs w:val="24"/>
        </w:rPr>
        <w:t xml:space="preserve"> has a long-horned bee as a host.  The o</w:t>
      </w:r>
      <w:r w:rsidR="00435AF7" w:rsidRPr="00237593">
        <w:rPr>
          <w:sz w:val="24"/>
          <w:szCs w:val="24"/>
        </w:rPr>
        <w:t>nly eucerine</w:t>
      </w:r>
      <w:r w:rsidR="00A54013" w:rsidRPr="00237593">
        <w:rPr>
          <w:sz w:val="24"/>
          <w:szCs w:val="24"/>
        </w:rPr>
        <w:t>s</w:t>
      </w:r>
      <w:r w:rsidR="00435AF7" w:rsidRPr="00237593">
        <w:rPr>
          <w:sz w:val="24"/>
          <w:szCs w:val="24"/>
        </w:rPr>
        <w:t xml:space="preserve"> known</w:t>
      </w:r>
      <w:r w:rsidR="000F4C3D" w:rsidRPr="00237593">
        <w:rPr>
          <w:sz w:val="24"/>
          <w:szCs w:val="24"/>
        </w:rPr>
        <w:t xml:space="preserve"> from near</w:t>
      </w:r>
      <w:r w:rsidR="00541872">
        <w:rPr>
          <w:sz w:val="24"/>
          <w:szCs w:val="24"/>
        </w:rPr>
        <w:t xml:space="preserve"> the type locality of</w:t>
      </w:r>
      <w:r w:rsidR="000F4C3D" w:rsidRPr="00237593">
        <w:rPr>
          <w:sz w:val="24"/>
          <w:szCs w:val="24"/>
        </w:rPr>
        <w:t xml:space="preserve"> </w:t>
      </w:r>
      <w:r w:rsidR="00C6049A" w:rsidRPr="00237593">
        <w:rPr>
          <w:i/>
          <w:sz w:val="24"/>
          <w:szCs w:val="24"/>
        </w:rPr>
        <w:t xml:space="preserve">T. </w:t>
      </w:r>
      <w:r w:rsidR="00541872">
        <w:rPr>
          <w:i/>
          <w:sz w:val="24"/>
          <w:szCs w:val="24"/>
        </w:rPr>
        <w:t>cecilyae</w:t>
      </w:r>
      <w:r w:rsidR="000F4C3D" w:rsidRPr="00237593">
        <w:rPr>
          <w:sz w:val="24"/>
          <w:szCs w:val="24"/>
        </w:rPr>
        <w:t xml:space="preserve"> are in the genera </w:t>
      </w:r>
      <w:r w:rsidR="000F4C3D" w:rsidRPr="00237593">
        <w:rPr>
          <w:i/>
          <w:sz w:val="24"/>
          <w:szCs w:val="24"/>
        </w:rPr>
        <w:t>Alloscirtetica</w:t>
      </w:r>
      <w:r w:rsidR="000F4C3D" w:rsidRPr="00237593">
        <w:rPr>
          <w:sz w:val="24"/>
          <w:szCs w:val="24"/>
        </w:rPr>
        <w:t xml:space="preserve"> (Vivallo, 2009) and </w:t>
      </w:r>
      <w:r w:rsidR="000F4C3D" w:rsidRPr="00237593">
        <w:rPr>
          <w:i/>
          <w:sz w:val="24"/>
          <w:szCs w:val="24"/>
        </w:rPr>
        <w:t>Mirnapis</w:t>
      </w:r>
      <w:r w:rsidR="000F4C3D" w:rsidRPr="00237593">
        <w:rPr>
          <w:sz w:val="24"/>
          <w:szCs w:val="24"/>
        </w:rPr>
        <w:t xml:space="preserve"> (Packer </w:t>
      </w:r>
      <w:r w:rsidR="008A6F0D">
        <w:rPr>
          <w:sz w:val="24"/>
          <w:szCs w:val="24"/>
        </w:rPr>
        <w:t>&amp;</w:t>
      </w:r>
      <w:r w:rsidR="000F4C3D" w:rsidRPr="00237593">
        <w:rPr>
          <w:sz w:val="24"/>
          <w:szCs w:val="24"/>
        </w:rPr>
        <w:t xml:space="preserve"> Dumesh, 2012).  Although </w:t>
      </w:r>
      <w:r w:rsidR="000F4C3D" w:rsidRPr="00237593">
        <w:rPr>
          <w:i/>
          <w:sz w:val="24"/>
          <w:szCs w:val="24"/>
        </w:rPr>
        <w:t xml:space="preserve">Melissodes </w:t>
      </w:r>
      <w:r w:rsidR="000F4C3D" w:rsidRPr="00237593">
        <w:rPr>
          <w:sz w:val="24"/>
          <w:szCs w:val="24"/>
        </w:rPr>
        <w:t xml:space="preserve">is a common host for </w:t>
      </w:r>
      <w:r w:rsidR="000F4C3D" w:rsidRPr="00237593">
        <w:rPr>
          <w:i/>
          <w:sz w:val="24"/>
          <w:szCs w:val="24"/>
        </w:rPr>
        <w:t xml:space="preserve">Triepeolus </w:t>
      </w:r>
      <w:r w:rsidR="000F4C3D" w:rsidRPr="00237593">
        <w:rPr>
          <w:sz w:val="24"/>
          <w:szCs w:val="24"/>
        </w:rPr>
        <w:t xml:space="preserve">species, the only Chilean species – </w:t>
      </w:r>
      <w:r w:rsidR="000F4C3D" w:rsidRPr="00237593">
        <w:rPr>
          <w:i/>
          <w:sz w:val="24"/>
          <w:szCs w:val="24"/>
        </w:rPr>
        <w:t xml:space="preserve">M. </w:t>
      </w:r>
      <w:r w:rsidR="000F4C3D" w:rsidRPr="00237593">
        <w:rPr>
          <w:i/>
          <w:sz w:val="24"/>
          <w:szCs w:val="24"/>
        </w:rPr>
        <w:lastRenderedPageBreak/>
        <w:t>ecuadoria</w:t>
      </w:r>
      <w:r w:rsidR="000F4C3D" w:rsidRPr="00237593">
        <w:rPr>
          <w:sz w:val="24"/>
          <w:szCs w:val="24"/>
        </w:rPr>
        <w:t xml:space="preserve"> </w:t>
      </w:r>
      <w:r w:rsidR="00377293" w:rsidRPr="00237593">
        <w:rPr>
          <w:sz w:val="24"/>
          <w:szCs w:val="24"/>
        </w:rPr>
        <w:t xml:space="preserve">Bertoni </w:t>
      </w:r>
      <w:r w:rsidR="00237593" w:rsidRPr="00237593">
        <w:rPr>
          <w:sz w:val="24"/>
          <w:szCs w:val="24"/>
        </w:rPr>
        <w:t>&amp;</w:t>
      </w:r>
      <w:r w:rsidR="00377293" w:rsidRPr="00237593">
        <w:rPr>
          <w:sz w:val="24"/>
          <w:szCs w:val="24"/>
        </w:rPr>
        <w:t xml:space="preserve"> Schrottky</w:t>
      </w:r>
      <w:r w:rsidR="00C6049A" w:rsidRPr="00237593">
        <w:rPr>
          <w:sz w:val="24"/>
          <w:szCs w:val="24"/>
        </w:rPr>
        <w:t xml:space="preserve"> </w:t>
      </w:r>
      <w:r w:rsidR="000F4C3D" w:rsidRPr="00237593">
        <w:rPr>
          <w:sz w:val="24"/>
          <w:szCs w:val="24"/>
        </w:rPr>
        <w:t xml:space="preserve">has not been found near the type locality, </w:t>
      </w:r>
      <w:r w:rsidR="00C6049A" w:rsidRPr="00237593">
        <w:rPr>
          <w:sz w:val="24"/>
          <w:szCs w:val="24"/>
        </w:rPr>
        <w:t>rather</w:t>
      </w:r>
      <w:r w:rsidR="000F4C3D" w:rsidRPr="00237593">
        <w:rPr>
          <w:sz w:val="24"/>
          <w:szCs w:val="24"/>
        </w:rPr>
        <w:t xml:space="preserve"> it is common at low</w:t>
      </w:r>
      <w:r w:rsidRPr="00237593">
        <w:rPr>
          <w:sz w:val="24"/>
          <w:szCs w:val="24"/>
        </w:rPr>
        <w:t>er</w:t>
      </w:r>
      <w:r w:rsidR="000F4C3D" w:rsidRPr="00237593">
        <w:rPr>
          <w:sz w:val="24"/>
          <w:szCs w:val="24"/>
        </w:rPr>
        <w:t xml:space="preserve"> altitudes</w:t>
      </w:r>
      <w:r w:rsidR="00237593" w:rsidRPr="00237593">
        <w:rPr>
          <w:sz w:val="24"/>
          <w:szCs w:val="24"/>
        </w:rPr>
        <w:t xml:space="preserve"> towards the coast (pers. obs.) and i</w:t>
      </w:r>
      <w:r w:rsidR="00435AF7" w:rsidRPr="00237593">
        <w:rPr>
          <w:sz w:val="24"/>
          <w:szCs w:val="24"/>
        </w:rPr>
        <w:t xml:space="preserve">t is very unlikely that </w:t>
      </w:r>
      <w:r w:rsidR="00435AF7" w:rsidRPr="00237593">
        <w:rPr>
          <w:i/>
          <w:sz w:val="24"/>
          <w:szCs w:val="24"/>
        </w:rPr>
        <w:t xml:space="preserve">M. ecuadoria </w:t>
      </w:r>
      <w:r w:rsidR="00435AF7" w:rsidRPr="00237593">
        <w:rPr>
          <w:sz w:val="24"/>
          <w:szCs w:val="24"/>
        </w:rPr>
        <w:t xml:space="preserve">is a host of </w:t>
      </w:r>
      <w:r w:rsidR="00435AF7" w:rsidRPr="00237593">
        <w:rPr>
          <w:i/>
          <w:sz w:val="24"/>
          <w:szCs w:val="24"/>
        </w:rPr>
        <w:t>T.</w:t>
      </w:r>
      <w:r w:rsidR="00E34FA8">
        <w:rPr>
          <w:sz w:val="24"/>
          <w:szCs w:val="24"/>
        </w:rPr>
        <w:t xml:space="preserve"> </w:t>
      </w:r>
      <w:r w:rsidR="00E34FA8">
        <w:rPr>
          <w:i/>
          <w:sz w:val="24"/>
          <w:szCs w:val="24"/>
        </w:rPr>
        <w:t>cecilyae</w:t>
      </w:r>
      <w:r w:rsidR="00811E09">
        <w:rPr>
          <w:sz w:val="24"/>
          <w:szCs w:val="24"/>
        </w:rPr>
        <w:t>.</w:t>
      </w:r>
      <w:r w:rsidR="00C6049A" w:rsidRPr="00237593">
        <w:rPr>
          <w:sz w:val="24"/>
          <w:szCs w:val="24"/>
        </w:rPr>
        <w:t xml:space="preserve">  </w:t>
      </w:r>
      <w:moveFromRangeStart w:id="63" w:author="laurence packer" w:date="2016-08-27T13:32:00Z" w:name="move460068073"/>
      <w:moveFrom w:id="64" w:author="laurence packer" w:date="2016-08-27T13:32:00Z">
        <w:r w:rsidR="00C6049A" w:rsidRPr="00237593" w:rsidDel="0081400F">
          <w:rPr>
            <w:sz w:val="24"/>
            <w:szCs w:val="24"/>
          </w:rPr>
          <w:t xml:space="preserve">I surmise that the host for this new species might be </w:t>
        </w:r>
        <w:r w:rsidR="00C6049A" w:rsidRPr="00237593" w:rsidDel="0081400F">
          <w:rPr>
            <w:i/>
            <w:sz w:val="24"/>
            <w:szCs w:val="24"/>
          </w:rPr>
          <w:t>Mirnapis inca</w:t>
        </w:r>
        <w:r w:rsidR="00C6049A" w:rsidRPr="00237593" w:rsidDel="0081400F">
          <w:rPr>
            <w:sz w:val="24"/>
            <w:szCs w:val="24"/>
          </w:rPr>
          <w:t xml:space="preserve"> </w:t>
        </w:r>
        <w:r w:rsidR="00377293" w:rsidRPr="00237593" w:rsidDel="0081400F">
          <w:rPr>
            <w:sz w:val="24"/>
            <w:szCs w:val="24"/>
          </w:rPr>
          <w:t xml:space="preserve">Urban </w:t>
        </w:r>
        <w:r w:rsidR="00CF6022" w:rsidRPr="00237593" w:rsidDel="0081400F">
          <w:rPr>
            <w:sz w:val="24"/>
            <w:szCs w:val="24"/>
          </w:rPr>
          <w:t>which w</w:t>
        </w:r>
        <w:r w:rsidR="00C6049A" w:rsidRPr="00237593" w:rsidDel="0081400F">
          <w:rPr>
            <w:sz w:val="24"/>
            <w:szCs w:val="24"/>
          </w:rPr>
          <w:t>as found at the same locality</w:t>
        </w:r>
        <w:r w:rsidR="00237593" w:rsidRPr="00237593" w:rsidDel="0081400F">
          <w:rPr>
            <w:sz w:val="24"/>
            <w:szCs w:val="24"/>
          </w:rPr>
          <w:t xml:space="preserve"> (albeit</w:t>
        </w:r>
        <w:r w:rsidR="00CF6022" w:rsidRPr="00237593" w:rsidDel="0081400F">
          <w:rPr>
            <w:sz w:val="24"/>
            <w:szCs w:val="24"/>
          </w:rPr>
          <w:t xml:space="preserve"> two weeks later</w:t>
        </w:r>
        <w:r w:rsidR="00237593" w:rsidRPr="00237593" w:rsidDel="0081400F">
          <w:rPr>
            <w:sz w:val="24"/>
            <w:szCs w:val="24"/>
          </w:rPr>
          <w:t xml:space="preserve">) as </w:t>
        </w:r>
        <w:r w:rsidR="00CF6022" w:rsidRPr="00237593" w:rsidDel="0081400F">
          <w:rPr>
            <w:sz w:val="24"/>
            <w:szCs w:val="24"/>
          </w:rPr>
          <w:t>the male of the new species</w:t>
        </w:r>
        <w:r w:rsidR="00C6049A" w:rsidRPr="00237593" w:rsidDel="0081400F">
          <w:rPr>
            <w:sz w:val="24"/>
            <w:szCs w:val="24"/>
          </w:rPr>
          <w:t xml:space="preserve"> (Packer </w:t>
        </w:r>
        <w:r w:rsidR="00237593" w:rsidRPr="00237593" w:rsidDel="0081400F">
          <w:rPr>
            <w:sz w:val="24"/>
            <w:szCs w:val="24"/>
          </w:rPr>
          <w:t>&amp;</w:t>
        </w:r>
        <w:r w:rsidR="00C6049A" w:rsidRPr="00237593" w:rsidDel="0081400F">
          <w:rPr>
            <w:sz w:val="24"/>
            <w:szCs w:val="24"/>
          </w:rPr>
          <w:t xml:space="preserve"> Dumesh, 2012) but which is also a rather rare bee.</w:t>
        </w:r>
      </w:moveFrom>
      <w:moveFromRangeEnd w:id="63"/>
      <w:ins w:id="65" w:author="laurence packer" w:date="2016-08-27T13:21:00Z">
        <w:r w:rsidR="004D4067">
          <w:rPr>
            <w:i/>
            <w:sz w:val="24"/>
            <w:szCs w:val="24"/>
          </w:rPr>
          <w:t>Alloscirtetica weyrauchi</w:t>
        </w:r>
      </w:ins>
      <w:ins w:id="66" w:author="laurence packer" w:date="2016-08-27T13:22:00Z">
        <w:r w:rsidR="004D4067">
          <w:rPr>
            <w:i/>
            <w:sz w:val="24"/>
            <w:szCs w:val="24"/>
          </w:rPr>
          <w:t xml:space="preserve"> </w:t>
        </w:r>
        <w:r w:rsidR="004D4067">
          <w:rPr>
            <w:sz w:val="24"/>
            <w:szCs w:val="24"/>
          </w:rPr>
          <w:t xml:space="preserve">Michener, LaBerge and Moure and </w:t>
        </w:r>
      </w:ins>
      <w:ins w:id="67" w:author="laurence packer" w:date="2016-08-27T13:23:00Z">
        <w:r w:rsidR="004D4067">
          <w:rPr>
            <w:i/>
            <w:sz w:val="24"/>
            <w:szCs w:val="24"/>
          </w:rPr>
          <w:t xml:space="preserve">A. gelida </w:t>
        </w:r>
      </w:ins>
      <w:ins w:id="68" w:author="laurence packer" w:date="2016-08-27T13:21:00Z">
        <w:r w:rsidR="004D4067">
          <w:rPr>
            <w:i/>
            <w:sz w:val="24"/>
            <w:szCs w:val="24"/>
          </w:rPr>
          <w:t xml:space="preserve"> </w:t>
        </w:r>
        <w:r w:rsidR="004D4067">
          <w:rPr>
            <w:sz w:val="24"/>
            <w:szCs w:val="24"/>
          </w:rPr>
          <w:t>Vivallo are</w:t>
        </w:r>
      </w:ins>
      <w:ins w:id="69" w:author="laurence packer" w:date="2016-08-27T13:23:00Z">
        <w:r w:rsidR="004D4067">
          <w:rPr>
            <w:sz w:val="24"/>
            <w:szCs w:val="24"/>
          </w:rPr>
          <w:t xml:space="preserve"> </w:t>
        </w:r>
      </w:ins>
      <w:ins w:id="70" w:author="laurence packer" w:date="2016-08-27T13:21:00Z">
        <w:r w:rsidR="004D4067">
          <w:rPr>
            <w:sz w:val="24"/>
            <w:szCs w:val="24"/>
          </w:rPr>
          <w:t>also known from the area around the type locality</w:t>
        </w:r>
      </w:ins>
      <w:ins w:id="71" w:author="laurence packer" w:date="2016-08-27T13:32:00Z">
        <w:r w:rsidR="0081400F">
          <w:rPr>
            <w:sz w:val="24"/>
            <w:szCs w:val="24"/>
          </w:rPr>
          <w:t xml:space="preserve"> but seem rather small to serve as host for the new species.  Thus,</w:t>
        </w:r>
        <w:r w:rsidR="0081400F" w:rsidRPr="0081400F">
          <w:rPr>
            <w:sz w:val="24"/>
            <w:szCs w:val="24"/>
          </w:rPr>
          <w:t xml:space="preserve"> </w:t>
        </w:r>
      </w:ins>
      <w:moveToRangeStart w:id="72" w:author="laurence packer" w:date="2016-08-27T13:32:00Z" w:name="move460068073"/>
      <w:moveTo w:id="73" w:author="laurence packer" w:date="2016-08-27T13:32:00Z">
        <w:r w:rsidR="0081400F" w:rsidRPr="00237593">
          <w:rPr>
            <w:sz w:val="24"/>
            <w:szCs w:val="24"/>
          </w:rPr>
          <w:t xml:space="preserve">I surmise that the host for this new species might be </w:t>
        </w:r>
        <w:r w:rsidR="0081400F" w:rsidRPr="00237593">
          <w:rPr>
            <w:i/>
            <w:sz w:val="24"/>
            <w:szCs w:val="24"/>
          </w:rPr>
          <w:t>Mirnapis inca</w:t>
        </w:r>
        <w:r w:rsidR="0081400F" w:rsidRPr="00237593">
          <w:rPr>
            <w:sz w:val="24"/>
            <w:szCs w:val="24"/>
          </w:rPr>
          <w:t xml:space="preserve"> Urban which was found at the same locality (albeit two weeks later) as the male of the new species (Packer &amp; Dumesh, 2012) but which is also a rather rare bee.</w:t>
        </w:r>
        <w:r w:rsidR="0081400F">
          <w:rPr>
            <w:sz w:val="24"/>
            <w:szCs w:val="24"/>
          </w:rPr>
          <w:t xml:space="preserve">  </w:t>
        </w:r>
      </w:moveTo>
      <w:moveToRangeEnd w:id="72"/>
    </w:p>
    <w:p w14:paraId="3E96F0E8" w14:textId="77777777" w:rsidR="00E71F74" w:rsidRDefault="00E71F74" w:rsidP="00501BE1">
      <w:pPr>
        <w:spacing w:line="240" w:lineRule="auto"/>
        <w:ind w:firstLine="720"/>
        <w:contextualSpacing/>
        <w:rPr>
          <w:sz w:val="24"/>
          <w:szCs w:val="24"/>
        </w:rPr>
      </w:pPr>
    </w:p>
    <w:p w14:paraId="3FA4DAB5" w14:textId="77777777" w:rsidR="00E71F74" w:rsidRDefault="00E71F74" w:rsidP="00501BE1">
      <w:pPr>
        <w:spacing w:line="240" w:lineRule="auto"/>
        <w:ind w:firstLine="720"/>
        <w:contextualSpacing/>
        <w:rPr>
          <w:sz w:val="24"/>
          <w:szCs w:val="24"/>
        </w:rPr>
      </w:pPr>
    </w:p>
    <w:p w14:paraId="05792587" w14:textId="77777777" w:rsidR="00237593" w:rsidRPr="00237593" w:rsidRDefault="00237593" w:rsidP="00501BE1">
      <w:pPr>
        <w:spacing w:line="240" w:lineRule="auto"/>
        <w:ind w:firstLine="720"/>
        <w:contextualSpacing/>
        <w:rPr>
          <w:sz w:val="24"/>
          <w:szCs w:val="24"/>
        </w:rPr>
      </w:pPr>
    </w:p>
    <w:p w14:paraId="36629D3E" w14:textId="779288B8" w:rsidR="00312C37" w:rsidRDefault="00312C37" w:rsidP="00501BE1">
      <w:pPr>
        <w:spacing w:line="240" w:lineRule="auto"/>
        <w:contextualSpacing/>
        <w:jc w:val="center"/>
        <w:rPr>
          <w:sz w:val="24"/>
          <w:szCs w:val="24"/>
        </w:rPr>
      </w:pPr>
      <w:r w:rsidRPr="00237593">
        <w:rPr>
          <w:sz w:val="24"/>
          <w:szCs w:val="24"/>
        </w:rPr>
        <w:t xml:space="preserve">Genus </w:t>
      </w:r>
      <w:r w:rsidRPr="00237593">
        <w:rPr>
          <w:i/>
          <w:sz w:val="24"/>
          <w:szCs w:val="24"/>
        </w:rPr>
        <w:t xml:space="preserve">Doeringiella </w:t>
      </w:r>
      <w:commentRangeStart w:id="74"/>
      <w:commentRangeStart w:id="75"/>
      <w:r w:rsidR="00933D84" w:rsidRPr="00237593">
        <w:rPr>
          <w:sz w:val="24"/>
          <w:szCs w:val="24"/>
        </w:rPr>
        <w:t>Holmberg</w:t>
      </w:r>
      <w:ins w:id="76" w:author="laurence packer" w:date="2016-09-01T21:23:00Z">
        <w:r w:rsidR="00F60292">
          <w:rPr>
            <w:sz w:val="24"/>
            <w:szCs w:val="24"/>
          </w:rPr>
          <w:t>,</w:t>
        </w:r>
      </w:ins>
      <w:r w:rsidR="00933D84" w:rsidRPr="00237593">
        <w:rPr>
          <w:sz w:val="24"/>
          <w:szCs w:val="24"/>
        </w:rPr>
        <w:t xml:space="preserve"> 1886</w:t>
      </w:r>
      <w:commentRangeEnd w:id="74"/>
      <w:r w:rsidR="00577A1A">
        <w:rPr>
          <w:rStyle w:val="CommentReference"/>
        </w:rPr>
        <w:commentReference w:id="74"/>
      </w:r>
      <w:commentRangeEnd w:id="75"/>
      <w:r w:rsidR="00DE51AF">
        <w:rPr>
          <w:rStyle w:val="CommentReference"/>
        </w:rPr>
        <w:commentReference w:id="75"/>
      </w:r>
    </w:p>
    <w:p w14:paraId="13A16D29" w14:textId="77777777" w:rsidR="00237593" w:rsidRPr="00237593" w:rsidRDefault="00237593" w:rsidP="00501BE1">
      <w:pPr>
        <w:spacing w:line="240" w:lineRule="auto"/>
        <w:contextualSpacing/>
        <w:jc w:val="center"/>
        <w:rPr>
          <w:sz w:val="24"/>
          <w:szCs w:val="24"/>
        </w:rPr>
      </w:pPr>
    </w:p>
    <w:p w14:paraId="26ED5527" w14:textId="7446D1B6" w:rsidR="00882CB1" w:rsidRDefault="00312C37" w:rsidP="00501BE1">
      <w:pPr>
        <w:spacing w:line="240" w:lineRule="auto"/>
        <w:contextualSpacing/>
        <w:jc w:val="center"/>
        <w:rPr>
          <w:b/>
          <w:sz w:val="24"/>
          <w:szCs w:val="24"/>
        </w:rPr>
      </w:pPr>
      <w:r w:rsidRPr="00237593">
        <w:rPr>
          <w:b/>
          <w:i/>
          <w:sz w:val="24"/>
          <w:szCs w:val="24"/>
        </w:rPr>
        <w:t xml:space="preserve">Doeringiella </w:t>
      </w:r>
      <w:r w:rsidR="00541872">
        <w:rPr>
          <w:b/>
          <w:i/>
          <w:sz w:val="24"/>
          <w:szCs w:val="24"/>
        </w:rPr>
        <w:t>mamabee</w:t>
      </w:r>
      <w:r w:rsidR="004A41DD" w:rsidRPr="00237593">
        <w:rPr>
          <w:b/>
          <w:i/>
          <w:sz w:val="24"/>
          <w:szCs w:val="24"/>
        </w:rPr>
        <w:t xml:space="preserve"> </w:t>
      </w:r>
      <w:r w:rsidR="004A41DD" w:rsidRPr="00237593">
        <w:rPr>
          <w:sz w:val="24"/>
          <w:szCs w:val="24"/>
        </w:rPr>
        <w:t>Packer, new species</w:t>
      </w:r>
    </w:p>
    <w:p w14:paraId="32E56B74" w14:textId="2B2B4C95" w:rsidR="00237593" w:rsidRPr="00237593" w:rsidRDefault="00237593" w:rsidP="00501BE1">
      <w:pPr>
        <w:spacing w:line="240" w:lineRule="auto"/>
        <w:contextualSpacing/>
        <w:jc w:val="center"/>
        <w:rPr>
          <w:sz w:val="24"/>
          <w:szCs w:val="24"/>
        </w:rPr>
      </w:pPr>
      <w:r w:rsidRPr="00237593">
        <w:rPr>
          <w:sz w:val="24"/>
          <w:szCs w:val="24"/>
        </w:rPr>
        <w:t>Zoobank lsid to be insterted here</w:t>
      </w:r>
    </w:p>
    <w:p w14:paraId="7BC14972" w14:textId="3CCD3CD3" w:rsidR="00602BBA" w:rsidRDefault="00312C37" w:rsidP="00501BE1">
      <w:pPr>
        <w:spacing w:line="240" w:lineRule="auto"/>
        <w:contextualSpacing/>
        <w:jc w:val="center"/>
        <w:rPr>
          <w:sz w:val="24"/>
          <w:szCs w:val="24"/>
        </w:rPr>
      </w:pPr>
      <w:r w:rsidRPr="00237593">
        <w:rPr>
          <w:sz w:val="24"/>
          <w:szCs w:val="24"/>
        </w:rPr>
        <w:t>(</w:t>
      </w:r>
      <w:r w:rsidR="00602BBA" w:rsidRPr="00237593">
        <w:rPr>
          <w:sz w:val="24"/>
          <w:szCs w:val="24"/>
        </w:rPr>
        <w:t>Fig</w:t>
      </w:r>
      <w:r w:rsidRPr="00237593">
        <w:rPr>
          <w:sz w:val="24"/>
          <w:szCs w:val="24"/>
        </w:rPr>
        <w:t>s</w:t>
      </w:r>
      <w:r w:rsidR="00602BBA" w:rsidRPr="00237593">
        <w:rPr>
          <w:sz w:val="24"/>
          <w:szCs w:val="24"/>
        </w:rPr>
        <w:t>.</w:t>
      </w:r>
      <w:r w:rsidR="00341C2B" w:rsidRPr="00237593">
        <w:rPr>
          <w:sz w:val="24"/>
          <w:szCs w:val="24"/>
        </w:rPr>
        <w:t xml:space="preserve"> 7</w:t>
      </w:r>
      <w:ins w:id="77" w:author="Reviewer" w:date="2016-07-19T22:59:00Z">
        <w:r w:rsidR="004974F0">
          <w:rPr>
            <w:sz w:val="24"/>
            <w:szCs w:val="24"/>
          </w:rPr>
          <w:t>–</w:t>
        </w:r>
      </w:ins>
      <w:del w:id="78" w:author="Reviewer" w:date="2016-07-19T22:59:00Z">
        <w:r w:rsidR="00341C2B" w:rsidRPr="00237593" w:rsidDel="004974F0">
          <w:rPr>
            <w:sz w:val="24"/>
            <w:szCs w:val="24"/>
          </w:rPr>
          <w:delText>-</w:delText>
        </w:r>
      </w:del>
      <w:r w:rsidR="00341C2B" w:rsidRPr="00237593">
        <w:rPr>
          <w:sz w:val="24"/>
          <w:szCs w:val="24"/>
        </w:rPr>
        <w:t>11</w:t>
      </w:r>
      <w:r w:rsidRPr="00237593">
        <w:rPr>
          <w:sz w:val="24"/>
          <w:szCs w:val="24"/>
        </w:rPr>
        <w:t>)</w:t>
      </w:r>
    </w:p>
    <w:p w14:paraId="3FF7FE81" w14:textId="77777777" w:rsidR="00237593" w:rsidRPr="00237593" w:rsidRDefault="00237593" w:rsidP="00501BE1">
      <w:pPr>
        <w:spacing w:line="240" w:lineRule="auto"/>
        <w:contextualSpacing/>
        <w:jc w:val="center"/>
        <w:rPr>
          <w:sz w:val="24"/>
          <w:szCs w:val="24"/>
        </w:rPr>
      </w:pPr>
    </w:p>
    <w:p w14:paraId="16605D12" w14:textId="4420DB72" w:rsidR="00AB1E59" w:rsidRPr="00237593" w:rsidRDefault="00312C37" w:rsidP="00501BE1">
      <w:pPr>
        <w:spacing w:line="240" w:lineRule="auto"/>
        <w:ind w:firstLine="720"/>
        <w:contextualSpacing/>
        <w:rPr>
          <w:sz w:val="24"/>
          <w:szCs w:val="24"/>
        </w:rPr>
      </w:pPr>
      <w:r w:rsidRPr="00237593">
        <w:rPr>
          <w:sz w:val="24"/>
          <w:szCs w:val="24"/>
        </w:rPr>
        <w:t>D</w:t>
      </w:r>
      <w:r w:rsidRPr="00F60292">
        <w:rPr>
          <w:sz w:val="20"/>
          <w:szCs w:val="20"/>
          <w:rPrChange w:id="79" w:author="laurence packer" w:date="2016-09-01T21:23:00Z">
            <w:rPr>
              <w:sz w:val="24"/>
              <w:szCs w:val="24"/>
            </w:rPr>
          </w:rPrChange>
        </w:rPr>
        <w:t>IAGNOSIS</w:t>
      </w:r>
      <w:r w:rsidR="00882CB1" w:rsidRPr="00237593">
        <w:rPr>
          <w:sz w:val="24"/>
          <w:szCs w:val="24"/>
        </w:rPr>
        <w:t xml:space="preserve">: </w:t>
      </w:r>
      <w:r w:rsidR="00435AF7" w:rsidRPr="00237593">
        <w:rPr>
          <w:i/>
          <w:sz w:val="24"/>
          <w:szCs w:val="24"/>
        </w:rPr>
        <w:t>Doeringiella</w:t>
      </w:r>
      <w:r w:rsidR="00AB1E59" w:rsidRPr="00237593">
        <w:rPr>
          <w:i/>
          <w:sz w:val="24"/>
          <w:szCs w:val="24"/>
        </w:rPr>
        <w:t xml:space="preserve"> </w:t>
      </w:r>
      <w:r w:rsidR="00541872">
        <w:rPr>
          <w:i/>
          <w:sz w:val="24"/>
          <w:szCs w:val="24"/>
        </w:rPr>
        <w:t>m</w:t>
      </w:r>
      <w:r w:rsidR="00541872" w:rsidRPr="00541872">
        <w:rPr>
          <w:i/>
          <w:sz w:val="24"/>
          <w:szCs w:val="24"/>
        </w:rPr>
        <w:t>amabee</w:t>
      </w:r>
      <w:r w:rsidR="00AB1E59" w:rsidRPr="00237593">
        <w:rPr>
          <w:sz w:val="24"/>
          <w:szCs w:val="24"/>
        </w:rPr>
        <w:t xml:space="preserve"> can be distinguished from all other congeners by the combination of scape swollen and mostly black, axilla short not projecting as a strong tooth, scutellum black and setation</w:t>
      </w:r>
      <w:ins w:id="80" w:author="laurence packer" w:date="2016-08-27T13:38:00Z">
        <w:r w:rsidR="0081400F">
          <w:rPr>
            <w:sz w:val="24"/>
            <w:szCs w:val="24"/>
          </w:rPr>
          <w:t>,</w:t>
        </w:r>
      </w:ins>
      <w:r w:rsidR="00AB1E59" w:rsidRPr="00237593">
        <w:rPr>
          <w:sz w:val="24"/>
          <w:szCs w:val="24"/>
        </w:rPr>
        <w:t xml:space="preserve"> other than </w:t>
      </w:r>
      <w:del w:id="81" w:author="laurence packer" w:date="2016-08-27T13:38:00Z">
        <w:r w:rsidR="00AB1E59" w:rsidRPr="00237593" w:rsidDel="0081400F">
          <w:rPr>
            <w:sz w:val="24"/>
            <w:szCs w:val="24"/>
          </w:rPr>
          <w:delText xml:space="preserve">maculations </w:delText>
        </w:r>
      </w:del>
      <w:ins w:id="82" w:author="laurence packer" w:date="2016-08-27T13:38:00Z">
        <w:r w:rsidR="0081400F">
          <w:rPr>
            <w:sz w:val="24"/>
            <w:szCs w:val="24"/>
          </w:rPr>
          <w:t xml:space="preserve">for patches of pale hairs, </w:t>
        </w:r>
      </w:ins>
      <w:r w:rsidR="00AB1E59" w:rsidRPr="00237593">
        <w:rPr>
          <w:sz w:val="24"/>
          <w:szCs w:val="24"/>
        </w:rPr>
        <w:t>black</w:t>
      </w:r>
      <w:r w:rsidR="00137D45" w:rsidRPr="00237593">
        <w:rPr>
          <w:sz w:val="24"/>
          <w:szCs w:val="24"/>
        </w:rPr>
        <w:t>.</w:t>
      </w:r>
      <w:r w:rsidR="00AB1E59" w:rsidRPr="00237593">
        <w:rPr>
          <w:sz w:val="24"/>
          <w:szCs w:val="24"/>
        </w:rPr>
        <w:t xml:space="preserve">  It is most similar to </w:t>
      </w:r>
      <w:r w:rsidR="00AB1E59" w:rsidRPr="00237593">
        <w:rPr>
          <w:i/>
          <w:sz w:val="24"/>
          <w:szCs w:val="24"/>
        </w:rPr>
        <w:t xml:space="preserve">D. baeri </w:t>
      </w:r>
      <w:r w:rsidR="00E34FA8">
        <w:rPr>
          <w:sz w:val="24"/>
          <w:szCs w:val="24"/>
        </w:rPr>
        <w:t>(Vachal)</w:t>
      </w:r>
      <w:r w:rsidR="00AB1E59" w:rsidRPr="00811E09">
        <w:rPr>
          <w:sz w:val="24"/>
        </w:rPr>
        <w:t xml:space="preserve"> </w:t>
      </w:r>
      <w:r w:rsidR="00AB1E59" w:rsidRPr="00237593">
        <w:rPr>
          <w:sz w:val="24"/>
          <w:szCs w:val="24"/>
        </w:rPr>
        <w:t xml:space="preserve">from which it differs as follows (condition in </w:t>
      </w:r>
      <w:r w:rsidR="00AB1E59" w:rsidRPr="00237593">
        <w:rPr>
          <w:i/>
          <w:sz w:val="24"/>
          <w:szCs w:val="24"/>
        </w:rPr>
        <w:t xml:space="preserve">D. baeri </w:t>
      </w:r>
      <w:r w:rsidR="00AB1E59" w:rsidRPr="00237593">
        <w:rPr>
          <w:sz w:val="24"/>
          <w:szCs w:val="24"/>
        </w:rPr>
        <w:t xml:space="preserve">in brackets): the mostly black </w:t>
      </w:r>
      <w:r w:rsidR="00341C2B" w:rsidRPr="00237593">
        <w:rPr>
          <w:sz w:val="24"/>
          <w:szCs w:val="24"/>
        </w:rPr>
        <w:t xml:space="preserve">(Fig. 8) </w:t>
      </w:r>
      <w:r w:rsidR="00AB1E59" w:rsidRPr="00237593">
        <w:rPr>
          <w:sz w:val="24"/>
          <w:szCs w:val="24"/>
        </w:rPr>
        <w:t>and shorter scape which is only slightly longer than the first two flagellomeres combined (scape</w:t>
      </w:r>
      <w:r w:rsidR="002F05D0" w:rsidRPr="00237593">
        <w:rPr>
          <w:sz w:val="24"/>
          <w:szCs w:val="24"/>
        </w:rPr>
        <w:t xml:space="preserve"> red and as</w:t>
      </w:r>
      <w:r w:rsidR="00AB1E59" w:rsidRPr="00237593">
        <w:rPr>
          <w:sz w:val="24"/>
          <w:szCs w:val="24"/>
        </w:rPr>
        <w:t xml:space="preserve"> long as the first three flagellomeres combined); hairs on the ventral surface of the mesofemur 1.5X as long as apical width of femur (as long as apical width)</w:t>
      </w:r>
      <w:r w:rsidR="00237593">
        <w:rPr>
          <w:sz w:val="24"/>
          <w:szCs w:val="24"/>
        </w:rPr>
        <w:t xml:space="preserve"> and</w:t>
      </w:r>
      <w:r w:rsidR="00AB1E59" w:rsidRPr="00237593">
        <w:rPr>
          <w:sz w:val="24"/>
          <w:szCs w:val="24"/>
        </w:rPr>
        <w:t xml:space="preserve"> small patches of white appressed pubescence on </w:t>
      </w:r>
      <w:r w:rsidR="00AB1E59" w:rsidRPr="00525A73">
        <w:rPr>
          <w:sz w:val="24"/>
          <w:szCs w:val="24"/>
        </w:rPr>
        <w:t>T</w:t>
      </w:r>
      <w:r w:rsidR="00525A73" w:rsidRPr="00525A73">
        <w:rPr>
          <w:sz w:val="24"/>
          <w:szCs w:val="24"/>
        </w:rPr>
        <w:t>6</w:t>
      </w:r>
      <w:r w:rsidR="00AB1E59" w:rsidRPr="00237593">
        <w:rPr>
          <w:sz w:val="24"/>
          <w:szCs w:val="24"/>
        </w:rPr>
        <w:t xml:space="preserve"> (pale hairs on metasoma restricted to T1 and T2). </w:t>
      </w:r>
      <w:r w:rsidR="00237593">
        <w:rPr>
          <w:sz w:val="24"/>
          <w:szCs w:val="24"/>
        </w:rPr>
        <w:t xml:space="preserve"> </w:t>
      </w:r>
      <w:r w:rsidR="00237593" w:rsidRPr="00237593">
        <w:rPr>
          <w:sz w:val="24"/>
          <w:szCs w:val="24"/>
        </w:rPr>
        <w:t xml:space="preserve">The new species differs from the two previously known Chilean species through the uniformly black pilosity on the dorsal surface of the mesosoma (Fig. 7): the other two – </w:t>
      </w:r>
      <w:r w:rsidR="00237593" w:rsidRPr="00237593">
        <w:rPr>
          <w:i/>
          <w:sz w:val="24"/>
          <w:szCs w:val="24"/>
        </w:rPr>
        <w:t xml:space="preserve">D. gayi </w:t>
      </w:r>
      <w:r w:rsidR="00237593" w:rsidRPr="00237593">
        <w:rPr>
          <w:sz w:val="24"/>
          <w:szCs w:val="24"/>
        </w:rPr>
        <w:t xml:space="preserve">(Spinola) and </w:t>
      </w:r>
      <w:r w:rsidR="00237593" w:rsidRPr="00237593">
        <w:rPr>
          <w:i/>
          <w:sz w:val="24"/>
          <w:szCs w:val="24"/>
        </w:rPr>
        <w:t>D. gigas</w:t>
      </w:r>
      <w:r w:rsidR="00237593" w:rsidRPr="00237593">
        <w:rPr>
          <w:sz w:val="24"/>
          <w:szCs w:val="24"/>
        </w:rPr>
        <w:t xml:space="preserve"> (Spinola), have abundant pale yellow to whitish pubescence (Fig. 12).  The two previously described species are also known only from much further south within Chile (the most northern record for either of them is in the province of Coquimbo, approximately 1300km to the south of the type locality of the new species).  </w:t>
      </w:r>
    </w:p>
    <w:p w14:paraId="738B3115" w14:textId="3E92814D" w:rsidR="004A41DD" w:rsidRPr="00237593" w:rsidRDefault="00194F23" w:rsidP="00501BE1">
      <w:pPr>
        <w:spacing w:line="240" w:lineRule="auto"/>
        <w:ind w:firstLine="720"/>
        <w:contextualSpacing/>
        <w:rPr>
          <w:sz w:val="24"/>
          <w:szCs w:val="24"/>
        </w:rPr>
      </w:pPr>
      <w:r w:rsidRPr="00237593">
        <w:rPr>
          <w:sz w:val="24"/>
          <w:szCs w:val="24"/>
        </w:rPr>
        <w:t>D</w:t>
      </w:r>
      <w:r w:rsidRPr="00F60292">
        <w:rPr>
          <w:sz w:val="20"/>
          <w:szCs w:val="20"/>
          <w:rPrChange w:id="83" w:author="laurence packer" w:date="2016-09-01T21:23:00Z">
            <w:rPr>
              <w:sz w:val="24"/>
              <w:szCs w:val="24"/>
            </w:rPr>
          </w:rPrChange>
        </w:rPr>
        <w:t>ESCRIPTION</w:t>
      </w:r>
      <w:r w:rsidR="004A41DD" w:rsidRPr="00237593">
        <w:rPr>
          <w:b/>
          <w:sz w:val="24"/>
          <w:szCs w:val="24"/>
        </w:rPr>
        <w:t xml:space="preserve">: </w:t>
      </w:r>
      <w:r w:rsidR="00580943" w:rsidRPr="00237593">
        <w:rPr>
          <w:rFonts w:ascii="Segoe UI Symbol" w:eastAsiaTheme="minorHAnsi" w:hAnsi="Segoe UI Symbol" w:cs="Segoe UI Symbol"/>
          <w:sz w:val="24"/>
          <w:szCs w:val="24"/>
          <w:lang w:eastAsia="ja-JP"/>
        </w:rPr>
        <w:t>♂</w:t>
      </w:r>
      <w:r w:rsidR="004A41DD" w:rsidRPr="00237593">
        <w:rPr>
          <w:b/>
          <w:sz w:val="24"/>
          <w:szCs w:val="24"/>
        </w:rPr>
        <w:t>:</w:t>
      </w:r>
      <w:r w:rsidR="004A41DD" w:rsidRPr="00237593">
        <w:rPr>
          <w:sz w:val="24"/>
          <w:szCs w:val="24"/>
        </w:rPr>
        <w:t xml:space="preserve"> Body length</w:t>
      </w:r>
      <w:del w:id="84" w:author="laurence packer" w:date="2016-09-01T21:23:00Z">
        <w:r w:rsidR="004A41DD" w:rsidRPr="00237593" w:rsidDel="00F60292">
          <w:rPr>
            <w:sz w:val="24"/>
            <w:szCs w:val="24"/>
          </w:rPr>
          <w:delText>:</w:delText>
        </w:r>
      </w:del>
      <w:r w:rsidR="004A41DD" w:rsidRPr="00237593">
        <w:rPr>
          <w:sz w:val="24"/>
          <w:szCs w:val="24"/>
        </w:rPr>
        <w:t xml:space="preserve"> </w:t>
      </w:r>
      <w:r w:rsidR="00377293" w:rsidRPr="00237593">
        <w:rPr>
          <w:sz w:val="24"/>
          <w:szCs w:val="24"/>
        </w:rPr>
        <w:t>7.8mm</w:t>
      </w:r>
      <w:ins w:id="85" w:author="laurence packer" w:date="2016-09-01T21:23:00Z">
        <w:r w:rsidR="00F60292">
          <w:rPr>
            <w:sz w:val="24"/>
            <w:szCs w:val="24"/>
          </w:rPr>
          <w:t>,</w:t>
        </w:r>
      </w:ins>
      <w:del w:id="86" w:author="laurence packer" w:date="2016-09-01T21:23:00Z">
        <w:r w:rsidR="004A41DD" w:rsidRPr="00237593" w:rsidDel="00F60292">
          <w:rPr>
            <w:sz w:val="24"/>
            <w:szCs w:val="24"/>
          </w:rPr>
          <w:delText>;</w:delText>
        </w:r>
      </w:del>
      <w:r w:rsidR="004A41DD" w:rsidRPr="00237593">
        <w:rPr>
          <w:sz w:val="24"/>
          <w:szCs w:val="24"/>
        </w:rPr>
        <w:t xml:space="preserve"> forewing length</w:t>
      </w:r>
      <w:del w:id="87" w:author="laurence packer" w:date="2016-09-01T21:23:00Z">
        <w:r w:rsidR="004A41DD" w:rsidRPr="00237593" w:rsidDel="00F60292">
          <w:rPr>
            <w:sz w:val="24"/>
            <w:szCs w:val="24"/>
          </w:rPr>
          <w:delText>:</w:delText>
        </w:r>
      </w:del>
      <w:r w:rsidR="004A41DD" w:rsidRPr="00237593">
        <w:rPr>
          <w:sz w:val="24"/>
          <w:szCs w:val="24"/>
        </w:rPr>
        <w:t xml:space="preserve"> </w:t>
      </w:r>
      <w:r w:rsidR="00377293" w:rsidRPr="00237593">
        <w:rPr>
          <w:sz w:val="24"/>
          <w:szCs w:val="24"/>
        </w:rPr>
        <w:t>6.4mm</w:t>
      </w:r>
      <w:del w:id="88" w:author="laurence packer" w:date="2016-09-01T21:23:00Z">
        <w:r w:rsidR="004A41DD" w:rsidRPr="00237593" w:rsidDel="00F60292">
          <w:rPr>
            <w:sz w:val="24"/>
            <w:szCs w:val="24"/>
          </w:rPr>
          <w:delText>;</w:delText>
        </w:r>
      </w:del>
      <w:ins w:id="89" w:author="laurence packer" w:date="2016-09-01T21:23:00Z">
        <w:r w:rsidR="00F60292">
          <w:rPr>
            <w:sz w:val="24"/>
            <w:szCs w:val="24"/>
          </w:rPr>
          <w:t>,</w:t>
        </w:r>
      </w:ins>
      <w:r w:rsidR="004A41DD" w:rsidRPr="00237593">
        <w:rPr>
          <w:sz w:val="24"/>
          <w:szCs w:val="24"/>
        </w:rPr>
        <w:t xml:space="preserve"> head width</w:t>
      </w:r>
      <w:del w:id="90" w:author="laurence packer" w:date="2016-09-01T21:24:00Z">
        <w:r w:rsidR="004A41DD" w:rsidRPr="00237593" w:rsidDel="00F60292">
          <w:rPr>
            <w:sz w:val="24"/>
            <w:szCs w:val="24"/>
          </w:rPr>
          <w:delText>:</w:delText>
        </w:r>
      </w:del>
      <w:r w:rsidR="004A41DD" w:rsidRPr="00237593">
        <w:rPr>
          <w:sz w:val="24"/>
          <w:szCs w:val="24"/>
        </w:rPr>
        <w:t xml:space="preserve"> </w:t>
      </w:r>
      <w:r w:rsidR="00377293" w:rsidRPr="00237593">
        <w:rPr>
          <w:sz w:val="24"/>
          <w:szCs w:val="24"/>
        </w:rPr>
        <w:t>2.95</w:t>
      </w:r>
      <w:ins w:id="91" w:author="laurence packer" w:date="2016-09-01T21:24:00Z">
        <w:r w:rsidR="00F60292">
          <w:rPr>
            <w:sz w:val="24"/>
            <w:szCs w:val="24"/>
          </w:rPr>
          <w:t>mm,</w:t>
        </w:r>
      </w:ins>
      <w:del w:id="92" w:author="laurence packer" w:date="2016-09-01T21:24:00Z">
        <w:r w:rsidR="004A41DD" w:rsidRPr="00237593" w:rsidDel="00F60292">
          <w:rPr>
            <w:sz w:val="24"/>
            <w:szCs w:val="24"/>
          </w:rPr>
          <w:delText>;</w:delText>
        </w:r>
      </w:del>
      <w:r w:rsidR="004A41DD" w:rsidRPr="00237593">
        <w:rPr>
          <w:sz w:val="24"/>
          <w:szCs w:val="24"/>
        </w:rPr>
        <w:t xml:space="preserve"> intertegular span </w:t>
      </w:r>
      <w:r w:rsidR="00377293" w:rsidRPr="00237593">
        <w:rPr>
          <w:sz w:val="24"/>
          <w:szCs w:val="24"/>
        </w:rPr>
        <w:t>2.0mm</w:t>
      </w:r>
      <w:r w:rsidR="004A41DD" w:rsidRPr="00237593">
        <w:rPr>
          <w:sz w:val="24"/>
          <w:szCs w:val="24"/>
        </w:rPr>
        <w:t>.</w:t>
      </w:r>
    </w:p>
    <w:p w14:paraId="6842FD95" w14:textId="17F804EF" w:rsidR="001153FB" w:rsidRPr="00237593" w:rsidRDefault="00312C37" w:rsidP="00501BE1">
      <w:pPr>
        <w:spacing w:line="240" w:lineRule="auto"/>
        <w:ind w:firstLine="720"/>
        <w:contextualSpacing/>
        <w:rPr>
          <w:sz w:val="24"/>
          <w:szCs w:val="24"/>
        </w:rPr>
      </w:pPr>
      <w:r w:rsidRPr="00237593">
        <w:rPr>
          <w:b/>
          <w:sz w:val="24"/>
          <w:szCs w:val="24"/>
        </w:rPr>
        <w:t>Colo</w:t>
      </w:r>
      <w:r w:rsidR="00047874" w:rsidRPr="00237593">
        <w:rPr>
          <w:b/>
          <w:sz w:val="24"/>
          <w:szCs w:val="24"/>
        </w:rPr>
        <w:t>ration</w:t>
      </w:r>
      <w:r w:rsidRPr="00237593">
        <w:rPr>
          <w:sz w:val="24"/>
          <w:szCs w:val="24"/>
        </w:rPr>
        <w:t>.</w:t>
      </w:r>
      <w:r w:rsidR="00047874" w:rsidRPr="00237593">
        <w:rPr>
          <w:sz w:val="24"/>
          <w:szCs w:val="24"/>
        </w:rPr>
        <w:t xml:space="preserve"> Black except</w:t>
      </w:r>
      <w:r w:rsidR="00237593">
        <w:rPr>
          <w:sz w:val="24"/>
          <w:szCs w:val="24"/>
        </w:rPr>
        <w:t xml:space="preserve"> as follows</w:t>
      </w:r>
      <w:r w:rsidR="00047874" w:rsidRPr="00237593">
        <w:rPr>
          <w:sz w:val="24"/>
          <w:szCs w:val="24"/>
        </w:rPr>
        <w:t xml:space="preserve">: bright orange </w:t>
      </w:r>
      <w:r w:rsidR="00237593">
        <w:rPr>
          <w:sz w:val="24"/>
          <w:szCs w:val="24"/>
        </w:rPr>
        <w:t xml:space="preserve">for </w:t>
      </w:r>
      <w:r w:rsidR="00047874" w:rsidRPr="00237593">
        <w:rPr>
          <w:sz w:val="24"/>
          <w:szCs w:val="24"/>
        </w:rPr>
        <w:t xml:space="preserve">mid one-third of mandible (base dark brown, apex red-brown), basal half of dorsal surface of scape, pedicel, flagellum (gradually darkening to red-brown </w:t>
      </w:r>
      <w:r w:rsidR="00E86A89" w:rsidRPr="00237593">
        <w:rPr>
          <w:sz w:val="24"/>
          <w:szCs w:val="24"/>
        </w:rPr>
        <w:t xml:space="preserve">on </w:t>
      </w:r>
      <w:r w:rsidR="00047874" w:rsidRPr="00237593">
        <w:rPr>
          <w:sz w:val="24"/>
          <w:szCs w:val="24"/>
        </w:rPr>
        <w:t>F11), tegula, apicoventral ring on pro- and metatrochanters, ventral surface of mesotrochanter (rest of</w:t>
      </w:r>
      <w:r w:rsidR="006D003A" w:rsidRPr="00237593">
        <w:rPr>
          <w:sz w:val="24"/>
          <w:szCs w:val="24"/>
        </w:rPr>
        <w:t xml:space="preserve"> </w:t>
      </w:r>
      <w:r w:rsidR="00047874" w:rsidRPr="00237593">
        <w:rPr>
          <w:sz w:val="24"/>
          <w:szCs w:val="24"/>
        </w:rPr>
        <w:t xml:space="preserve">trochanters orange-brown), all femora </w:t>
      </w:r>
      <w:r w:rsidR="006D003A" w:rsidRPr="00237593">
        <w:rPr>
          <w:sz w:val="24"/>
          <w:szCs w:val="24"/>
        </w:rPr>
        <w:t>(</w:t>
      </w:r>
      <w:r w:rsidR="00047874" w:rsidRPr="00237593">
        <w:rPr>
          <w:sz w:val="24"/>
          <w:szCs w:val="24"/>
        </w:rPr>
        <w:t>except ventral surface of metafemur dark brown</w:t>
      </w:r>
      <w:r w:rsidR="006D003A" w:rsidRPr="00237593">
        <w:rPr>
          <w:sz w:val="24"/>
          <w:szCs w:val="24"/>
        </w:rPr>
        <w:t>), all tibiae</w:t>
      </w:r>
      <w:r w:rsidR="00047874" w:rsidRPr="00237593">
        <w:rPr>
          <w:sz w:val="24"/>
          <w:szCs w:val="24"/>
        </w:rPr>
        <w:t xml:space="preserve">, all basitarsi; orange-brown as follows: dorsal mark on </w:t>
      </w:r>
      <w:r w:rsidR="00A54013" w:rsidRPr="00237593">
        <w:rPr>
          <w:sz w:val="24"/>
          <w:szCs w:val="24"/>
        </w:rPr>
        <w:t>pronotal lobe, tarsomeres 2</w:t>
      </w:r>
      <w:ins w:id="93" w:author="Reviewer" w:date="2016-07-19T22:59:00Z">
        <w:r w:rsidR="004974F0">
          <w:rPr>
            <w:sz w:val="24"/>
            <w:szCs w:val="24"/>
          </w:rPr>
          <w:t>–</w:t>
        </w:r>
      </w:ins>
      <w:del w:id="94" w:author="Reviewer" w:date="2016-07-19T22:59:00Z">
        <w:r w:rsidR="00A54013" w:rsidRPr="00237593" w:rsidDel="004974F0">
          <w:rPr>
            <w:sz w:val="24"/>
            <w:szCs w:val="24"/>
          </w:rPr>
          <w:delText>-</w:delText>
        </w:r>
      </w:del>
      <w:r w:rsidR="00A54013" w:rsidRPr="00237593">
        <w:rPr>
          <w:sz w:val="24"/>
          <w:szCs w:val="24"/>
        </w:rPr>
        <w:t>5 of</w:t>
      </w:r>
      <w:r w:rsidR="00047874" w:rsidRPr="00237593">
        <w:rPr>
          <w:sz w:val="24"/>
          <w:szCs w:val="24"/>
        </w:rPr>
        <w:t xml:space="preserve"> all legs, wing veins</w:t>
      </w:r>
      <w:r w:rsidR="0087758F" w:rsidRPr="00237593">
        <w:rPr>
          <w:sz w:val="24"/>
          <w:szCs w:val="24"/>
        </w:rPr>
        <w:t>, S</w:t>
      </w:r>
      <w:r w:rsidR="009F0F70" w:rsidRPr="00237593">
        <w:rPr>
          <w:sz w:val="24"/>
          <w:szCs w:val="24"/>
        </w:rPr>
        <w:t>6</w:t>
      </w:r>
      <w:r w:rsidR="00047874" w:rsidRPr="00237593">
        <w:rPr>
          <w:sz w:val="24"/>
          <w:szCs w:val="24"/>
        </w:rPr>
        <w:t>.</w:t>
      </w:r>
    </w:p>
    <w:p w14:paraId="6D0719F6" w14:textId="09C123AA" w:rsidR="00047874" w:rsidRPr="00237593" w:rsidRDefault="00047874" w:rsidP="00501BE1">
      <w:pPr>
        <w:spacing w:line="240" w:lineRule="auto"/>
        <w:ind w:firstLine="720"/>
        <w:contextualSpacing/>
        <w:rPr>
          <w:sz w:val="24"/>
          <w:szCs w:val="24"/>
        </w:rPr>
      </w:pPr>
      <w:r w:rsidRPr="00237593">
        <w:rPr>
          <w:b/>
          <w:sz w:val="24"/>
          <w:szCs w:val="24"/>
        </w:rPr>
        <w:t>Pubescence</w:t>
      </w:r>
      <w:r w:rsidR="00312C37" w:rsidRPr="00237593">
        <w:rPr>
          <w:sz w:val="24"/>
          <w:szCs w:val="24"/>
        </w:rPr>
        <w:t>.</w:t>
      </w:r>
      <w:r w:rsidR="00237593">
        <w:rPr>
          <w:sz w:val="24"/>
          <w:szCs w:val="24"/>
        </w:rPr>
        <w:t xml:space="preserve"> S</w:t>
      </w:r>
      <w:r w:rsidRPr="00237593">
        <w:rPr>
          <w:sz w:val="24"/>
          <w:szCs w:val="24"/>
        </w:rPr>
        <w:t xml:space="preserve">ilvery white </w:t>
      </w:r>
      <w:r w:rsidR="00703444" w:rsidRPr="00237593">
        <w:rPr>
          <w:sz w:val="24"/>
          <w:szCs w:val="24"/>
        </w:rPr>
        <w:t xml:space="preserve">and subappressed </w:t>
      </w:r>
      <w:r w:rsidRPr="00237593">
        <w:rPr>
          <w:sz w:val="24"/>
          <w:szCs w:val="24"/>
        </w:rPr>
        <w:t>on face up to level of antennal socket laterad, to just below midocellus mesad</w:t>
      </w:r>
      <w:r w:rsidR="00237593">
        <w:rPr>
          <w:sz w:val="24"/>
          <w:szCs w:val="24"/>
        </w:rPr>
        <w:t>.  B</w:t>
      </w:r>
      <w:r w:rsidR="00703444" w:rsidRPr="00237593">
        <w:rPr>
          <w:sz w:val="24"/>
          <w:szCs w:val="24"/>
        </w:rPr>
        <w:t>lack and erect on vertexal and genal areas, longer on former</w:t>
      </w:r>
      <w:r w:rsidR="00A54013" w:rsidRPr="00237593">
        <w:rPr>
          <w:sz w:val="24"/>
          <w:szCs w:val="24"/>
        </w:rPr>
        <w:t xml:space="preserve"> (</w:t>
      </w:r>
      <w:ins w:id="95" w:author="Reviewer" w:date="2016-07-19T22:59:00Z">
        <w:r w:rsidR="004974F0">
          <w:rPr>
            <w:rFonts w:ascii="Arial Narrow" w:hAnsi="Arial Narrow"/>
            <w:sz w:val="24"/>
            <w:szCs w:val="24"/>
          </w:rPr>
          <w:t>~</w:t>
        </w:r>
      </w:ins>
      <w:del w:id="96" w:author="Reviewer" w:date="2016-07-19T22:59:00Z">
        <w:r w:rsidR="00703444" w:rsidRPr="00237593" w:rsidDel="004974F0">
          <w:rPr>
            <w:sz w:val="24"/>
            <w:szCs w:val="24"/>
          </w:rPr>
          <w:delText>~</w:delText>
        </w:r>
      </w:del>
      <w:r w:rsidR="00703444" w:rsidRPr="00237593">
        <w:rPr>
          <w:sz w:val="24"/>
          <w:szCs w:val="24"/>
        </w:rPr>
        <w:t>1MOD</w:t>
      </w:r>
      <w:r w:rsidR="00A54013" w:rsidRPr="00237593">
        <w:rPr>
          <w:sz w:val="24"/>
          <w:szCs w:val="24"/>
        </w:rPr>
        <w:t>)</w:t>
      </w:r>
      <w:r w:rsidR="00703444" w:rsidRPr="00237593">
        <w:rPr>
          <w:sz w:val="24"/>
          <w:szCs w:val="24"/>
        </w:rPr>
        <w:t xml:space="preserve"> than latter </w:t>
      </w:r>
      <w:r w:rsidR="00A54013" w:rsidRPr="00237593">
        <w:rPr>
          <w:sz w:val="24"/>
          <w:szCs w:val="24"/>
        </w:rPr>
        <w:t>(</w:t>
      </w:r>
      <w:ins w:id="97" w:author="Reviewer" w:date="2016-07-19T22:59:00Z">
        <w:r w:rsidR="004974F0">
          <w:rPr>
            <w:rFonts w:ascii="Arial Narrow" w:hAnsi="Arial Narrow"/>
            <w:sz w:val="24"/>
            <w:szCs w:val="24"/>
          </w:rPr>
          <w:t>~</w:t>
        </w:r>
      </w:ins>
      <w:del w:id="98" w:author="Reviewer" w:date="2016-07-19T22:59:00Z">
        <w:r w:rsidR="00703444" w:rsidRPr="00237593" w:rsidDel="004974F0">
          <w:rPr>
            <w:sz w:val="24"/>
            <w:szCs w:val="24"/>
          </w:rPr>
          <w:delText>~</w:delText>
        </w:r>
      </w:del>
      <w:r w:rsidR="00703444" w:rsidRPr="00237593">
        <w:rPr>
          <w:sz w:val="24"/>
          <w:szCs w:val="24"/>
        </w:rPr>
        <w:t>0.5MOD</w:t>
      </w:r>
      <w:r w:rsidR="00A54013" w:rsidRPr="00237593">
        <w:rPr>
          <w:sz w:val="24"/>
          <w:szCs w:val="24"/>
        </w:rPr>
        <w:t>)</w:t>
      </w:r>
      <w:r w:rsidR="00237593">
        <w:rPr>
          <w:sz w:val="24"/>
          <w:szCs w:val="24"/>
        </w:rPr>
        <w:t>.  P</w:t>
      </w:r>
      <w:r w:rsidR="00703444" w:rsidRPr="00237593">
        <w:rPr>
          <w:sz w:val="24"/>
          <w:szCs w:val="24"/>
        </w:rPr>
        <w:t xml:space="preserve">ronotum with narrow </w:t>
      </w:r>
      <w:r w:rsidR="00A54013" w:rsidRPr="00237593">
        <w:rPr>
          <w:sz w:val="24"/>
          <w:szCs w:val="24"/>
        </w:rPr>
        <w:t xml:space="preserve">transverse </w:t>
      </w:r>
      <w:r w:rsidR="00703444" w:rsidRPr="00237593">
        <w:rPr>
          <w:sz w:val="24"/>
          <w:szCs w:val="24"/>
        </w:rPr>
        <w:t xml:space="preserve">band of pale </w:t>
      </w:r>
      <w:r w:rsidR="00703444" w:rsidRPr="00237593">
        <w:rPr>
          <w:sz w:val="24"/>
          <w:szCs w:val="24"/>
        </w:rPr>
        <w:lastRenderedPageBreak/>
        <w:t>cream, thick and appressed hairs</w:t>
      </w:r>
      <w:r w:rsidR="005D3C22" w:rsidRPr="00237593">
        <w:rPr>
          <w:sz w:val="24"/>
          <w:szCs w:val="24"/>
        </w:rPr>
        <w:t>, hairs shorter and sparser medially</w:t>
      </w:r>
      <w:r w:rsidR="00237593">
        <w:rPr>
          <w:sz w:val="24"/>
          <w:szCs w:val="24"/>
        </w:rPr>
        <w:t>.  M</w:t>
      </w:r>
      <w:r w:rsidR="00703444" w:rsidRPr="00237593">
        <w:rPr>
          <w:sz w:val="24"/>
          <w:szCs w:val="24"/>
        </w:rPr>
        <w:t xml:space="preserve">esoscutum with pale cream, thick appressed </w:t>
      </w:r>
      <w:r w:rsidR="00A54013" w:rsidRPr="00237593">
        <w:rPr>
          <w:sz w:val="24"/>
          <w:szCs w:val="24"/>
        </w:rPr>
        <w:t>transvers</w:t>
      </w:r>
      <w:r w:rsidR="00AC6917" w:rsidRPr="00237593">
        <w:rPr>
          <w:sz w:val="24"/>
          <w:szCs w:val="24"/>
        </w:rPr>
        <w:t xml:space="preserve">e </w:t>
      </w:r>
      <w:r w:rsidR="00703444" w:rsidRPr="00237593">
        <w:rPr>
          <w:sz w:val="24"/>
          <w:szCs w:val="24"/>
        </w:rPr>
        <w:t>hair band</w:t>
      </w:r>
      <w:r w:rsidR="00237593">
        <w:rPr>
          <w:sz w:val="24"/>
          <w:szCs w:val="24"/>
        </w:rPr>
        <w:t xml:space="preserve"> hairs short</w:t>
      </w:r>
      <w:r w:rsidR="00703444" w:rsidRPr="00237593">
        <w:rPr>
          <w:sz w:val="24"/>
          <w:szCs w:val="24"/>
        </w:rPr>
        <w:t xml:space="preserve"> &lt;0.5MOD, band longest medially</w:t>
      </w:r>
      <w:r w:rsidR="00237593">
        <w:rPr>
          <w:sz w:val="24"/>
          <w:szCs w:val="24"/>
        </w:rPr>
        <w:t>,</w:t>
      </w:r>
      <w:r w:rsidR="00703444" w:rsidRPr="00237593">
        <w:rPr>
          <w:sz w:val="24"/>
          <w:szCs w:val="24"/>
        </w:rPr>
        <w:t xml:space="preserve"> &lt;1/3 length of mesoscutum; rest of dorsal and lateral surfaces of </w:t>
      </w:r>
      <w:r w:rsidR="000D04A6" w:rsidRPr="00237593">
        <w:rPr>
          <w:sz w:val="24"/>
          <w:szCs w:val="24"/>
        </w:rPr>
        <w:t>thorax</w:t>
      </w:r>
      <w:r w:rsidR="00703444" w:rsidRPr="00237593">
        <w:rPr>
          <w:sz w:val="24"/>
          <w:szCs w:val="24"/>
        </w:rPr>
        <w:t xml:space="preserve"> with erect to suberect black hairs, longest towards side of metanotum </w:t>
      </w:r>
      <w:ins w:id="99" w:author="Reviewer" w:date="2016-07-19T23:00:00Z">
        <w:r w:rsidR="004974F0">
          <w:rPr>
            <w:rFonts w:ascii="Arial Narrow" w:hAnsi="Arial Narrow"/>
            <w:sz w:val="24"/>
            <w:szCs w:val="24"/>
          </w:rPr>
          <w:t>~</w:t>
        </w:r>
      </w:ins>
      <w:del w:id="100" w:author="Reviewer" w:date="2016-07-19T23:00:00Z">
        <w:r w:rsidR="00703444" w:rsidRPr="00237593" w:rsidDel="004974F0">
          <w:rPr>
            <w:sz w:val="24"/>
            <w:szCs w:val="24"/>
          </w:rPr>
          <w:delText>~</w:delText>
        </w:r>
      </w:del>
      <w:r w:rsidR="00703444" w:rsidRPr="00237593">
        <w:rPr>
          <w:sz w:val="24"/>
          <w:szCs w:val="24"/>
        </w:rPr>
        <w:t xml:space="preserve">3.5MOD, shortest on disc of scutellum </w:t>
      </w:r>
      <w:ins w:id="101" w:author="Reviewer" w:date="2016-07-19T22:59:00Z">
        <w:r w:rsidR="004974F0">
          <w:rPr>
            <w:rFonts w:ascii="Arial Narrow" w:hAnsi="Arial Narrow"/>
            <w:sz w:val="24"/>
            <w:szCs w:val="24"/>
          </w:rPr>
          <w:t>~</w:t>
        </w:r>
      </w:ins>
      <w:del w:id="102" w:author="Reviewer" w:date="2016-07-19T22:59:00Z">
        <w:r w:rsidR="00703444" w:rsidRPr="00237593" w:rsidDel="004974F0">
          <w:rPr>
            <w:sz w:val="24"/>
            <w:szCs w:val="24"/>
          </w:rPr>
          <w:delText>~</w:delText>
        </w:r>
      </w:del>
      <w:r w:rsidR="00703444" w:rsidRPr="00237593">
        <w:rPr>
          <w:sz w:val="24"/>
          <w:szCs w:val="24"/>
        </w:rPr>
        <w:t>0.3MOD</w:t>
      </w:r>
      <w:r w:rsidR="00237593">
        <w:rPr>
          <w:sz w:val="24"/>
          <w:szCs w:val="24"/>
        </w:rPr>
        <w:t>.  Me</w:t>
      </w:r>
      <w:r w:rsidR="00703444" w:rsidRPr="00237593">
        <w:rPr>
          <w:sz w:val="24"/>
          <w:szCs w:val="24"/>
        </w:rPr>
        <w:t xml:space="preserve">sopleuron </w:t>
      </w:r>
      <w:r w:rsidR="00237593">
        <w:rPr>
          <w:sz w:val="24"/>
          <w:szCs w:val="24"/>
        </w:rPr>
        <w:t xml:space="preserve">ventrally </w:t>
      </w:r>
      <w:r w:rsidR="00703444" w:rsidRPr="00237593">
        <w:rPr>
          <w:sz w:val="24"/>
          <w:szCs w:val="24"/>
        </w:rPr>
        <w:t>and me</w:t>
      </w:r>
      <w:r w:rsidR="00AC6917" w:rsidRPr="00237593">
        <w:rPr>
          <w:sz w:val="24"/>
          <w:szCs w:val="24"/>
        </w:rPr>
        <w:t>tasternum with brown to silvery</w:t>
      </w:r>
      <w:r w:rsidR="00703444" w:rsidRPr="00237593">
        <w:rPr>
          <w:sz w:val="24"/>
          <w:szCs w:val="24"/>
        </w:rPr>
        <w:t xml:space="preserve"> hairs</w:t>
      </w:r>
      <w:r w:rsidR="00237593">
        <w:rPr>
          <w:sz w:val="24"/>
          <w:szCs w:val="24"/>
        </w:rPr>
        <w:t>,</w:t>
      </w:r>
      <w:r w:rsidR="00703444" w:rsidRPr="00237593">
        <w:rPr>
          <w:sz w:val="24"/>
          <w:szCs w:val="24"/>
        </w:rPr>
        <w:t xml:space="preserve"> ~2MOD, erect anteriorly, appressed elsewhere</w:t>
      </w:r>
      <w:r w:rsidR="00237593">
        <w:rPr>
          <w:sz w:val="24"/>
          <w:szCs w:val="24"/>
        </w:rPr>
        <w:t>.  V</w:t>
      </w:r>
      <w:r w:rsidR="0087758F" w:rsidRPr="00237593">
        <w:rPr>
          <w:sz w:val="24"/>
          <w:szCs w:val="24"/>
        </w:rPr>
        <w:t xml:space="preserve">entral surface of all femora with erect brown-black hairs, </w:t>
      </w:r>
      <w:r w:rsidR="00237593">
        <w:rPr>
          <w:sz w:val="24"/>
          <w:szCs w:val="24"/>
        </w:rPr>
        <w:t xml:space="preserve">on mesofemur </w:t>
      </w:r>
      <w:ins w:id="103" w:author="Reviewer" w:date="2016-07-19T23:00:00Z">
        <w:r w:rsidR="004974F0">
          <w:rPr>
            <w:rFonts w:ascii="Arial Narrow" w:hAnsi="Arial Narrow"/>
            <w:sz w:val="24"/>
            <w:szCs w:val="24"/>
          </w:rPr>
          <w:t>~</w:t>
        </w:r>
      </w:ins>
      <w:del w:id="104" w:author="Reviewer" w:date="2016-07-19T23:00:00Z">
        <w:r w:rsidR="0087758F" w:rsidRPr="00237593" w:rsidDel="004974F0">
          <w:rPr>
            <w:sz w:val="24"/>
            <w:szCs w:val="24"/>
          </w:rPr>
          <w:delText>~</w:delText>
        </w:r>
      </w:del>
      <w:r w:rsidR="0087758F" w:rsidRPr="00237593">
        <w:rPr>
          <w:sz w:val="24"/>
          <w:szCs w:val="24"/>
        </w:rPr>
        <w:t xml:space="preserve">2MOD </w:t>
      </w:r>
      <w:r w:rsidR="00D578AB" w:rsidRPr="00237593">
        <w:rPr>
          <w:sz w:val="24"/>
          <w:szCs w:val="24"/>
        </w:rPr>
        <w:t>and 1.5X as long as apical width of mesofemu</w:t>
      </w:r>
      <w:r w:rsidR="000D04A6" w:rsidRPr="00237593">
        <w:rPr>
          <w:sz w:val="24"/>
          <w:szCs w:val="24"/>
        </w:rPr>
        <w:t>r</w:t>
      </w:r>
      <w:r w:rsidR="0087758F" w:rsidRPr="00237593">
        <w:rPr>
          <w:sz w:val="24"/>
          <w:szCs w:val="24"/>
        </w:rPr>
        <w:t>,</w:t>
      </w:r>
      <w:ins w:id="105" w:author="Reviewer" w:date="2016-07-19T23:00:00Z">
        <w:r w:rsidR="004974F0">
          <w:rPr>
            <w:rFonts w:ascii="Arial Narrow" w:hAnsi="Arial Narrow"/>
            <w:sz w:val="24"/>
            <w:szCs w:val="24"/>
          </w:rPr>
          <w:t>~</w:t>
        </w:r>
      </w:ins>
      <w:del w:id="106" w:author="Reviewer" w:date="2016-07-19T23:00:00Z">
        <w:r w:rsidR="0087758F" w:rsidRPr="00237593" w:rsidDel="004974F0">
          <w:rPr>
            <w:sz w:val="24"/>
            <w:szCs w:val="24"/>
          </w:rPr>
          <w:delText xml:space="preserve"> ~</w:delText>
        </w:r>
      </w:del>
      <w:r w:rsidR="0087758F" w:rsidRPr="00237593">
        <w:rPr>
          <w:sz w:val="24"/>
          <w:szCs w:val="24"/>
        </w:rPr>
        <w:t>1MOD on pro- and metafemur</w:t>
      </w:r>
      <w:r w:rsidR="00237593">
        <w:rPr>
          <w:sz w:val="24"/>
          <w:szCs w:val="24"/>
        </w:rPr>
        <w:t>.  M</w:t>
      </w:r>
      <w:r w:rsidR="000D04A6" w:rsidRPr="00237593">
        <w:rPr>
          <w:sz w:val="24"/>
          <w:szCs w:val="24"/>
        </w:rPr>
        <w:t>etapostnotum glabrous</w:t>
      </w:r>
      <w:r w:rsidR="00237593">
        <w:rPr>
          <w:sz w:val="24"/>
          <w:szCs w:val="24"/>
        </w:rPr>
        <w:t xml:space="preserve">. </w:t>
      </w:r>
      <w:del w:id="107" w:author="Reviewer" w:date="2016-07-25T16:45:00Z">
        <w:r w:rsidR="000D04A6" w:rsidRPr="00237593" w:rsidDel="002471B4">
          <w:rPr>
            <w:sz w:val="24"/>
            <w:szCs w:val="24"/>
          </w:rPr>
          <w:delText xml:space="preserve"> </w:delText>
        </w:r>
      </w:del>
      <w:r w:rsidR="0087758F" w:rsidRPr="00237593">
        <w:rPr>
          <w:sz w:val="24"/>
          <w:szCs w:val="24"/>
        </w:rPr>
        <w:t>T</w:t>
      </w:r>
      <w:r w:rsidR="005B17D1">
        <w:rPr>
          <w:sz w:val="24"/>
          <w:szCs w:val="24"/>
        </w:rPr>
        <w:t xml:space="preserve">ergum </w:t>
      </w:r>
      <w:r w:rsidR="0087758F" w:rsidRPr="00237593">
        <w:rPr>
          <w:sz w:val="24"/>
          <w:szCs w:val="24"/>
        </w:rPr>
        <w:t xml:space="preserve">1 and T2 with complete, broad, apical </w:t>
      </w:r>
      <w:r w:rsidR="00AC6917" w:rsidRPr="00237593">
        <w:rPr>
          <w:sz w:val="24"/>
          <w:szCs w:val="24"/>
        </w:rPr>
        <w:t xml:space="preserve">transverse </w:t>
      </w:r>
      <w:r w:rsidR="0087758F" w:rsidRPr="00237593">
        <w:rPr>
          <w:sz w:val="24"/>
          <w:szCs w:val="24"/>
        </w:rPr>
        <w:t>bands of short, thick, whitish, appressed hairs, that on T1 narrowing laterally; T3</w:t>
      </w:r>
      <w:ins w:id="108" w:author="Reviewer" w:date="2016-07-19T23:00:00Z">
        <w:r w:rsidR="004974F0">
          <w:rPr>
            <w:sz w:val="24"/>
            <w:szCs w:val="24"/>
          </w:rPr>
          <w:t>–</w:t>
        </w:r>
      </w:ins>
      <w:del w:id="109" w:author="Reviewer" w:date="2016-07-19T23:00:00Z">
        <w:r w:rsidR="0087758F" w:rsidRPr="00237593" w:rsidDel="004974F0">
          <w:rPr>
            <w:sz w:val="24"/>
            <w:szCs w:val="24"/>
          </w:rPr>
          <w:delText>-</w:delText>
        </w:r>
      </w:del>
      <w:r w:rsidR="0087758F" w:rsidRPr="00237593">
        <w:rPr>
          <w:sz w:val="24"/>
          <w:szCs w:val="24"/>
        </w:rPr>
        <w:t xml:space="preserve">T7 lacking </w:t>
      </w:r>
      <w:r w:rsidR="00DE7D11" w:rsidRPr="00237593">
        <w:rPr>
          <w:sz w:val="24"/>
          <w:szCs w:val="24"/>
        </w:rPr>
        <w:t xml:space="preserve">distinct </w:t>
      </w:r>
      <w:r w:rsidR="0087758F" w:rsidRPr="00237593">
        <w:rPr>
          <w:sz w:val="24"/>
          <w:szCs w:val="24"/>
        </w:rPr>
        <w:t>apical</w:t>
      </w:r>
      <w:r w:rsidR="00DE7D11" w:rsidRPr="00237593">
        <w:rPr>
          <w:sz w:val="24"/>
          <w:szCs w:val="24"/>
        </w:rPr>
        <w:t xml:space="preserve"> pale</w:t>
      </w:r>
      <w:r w:rsidR="0087758F" w:rsidRPr="00237593">
        <w:rPr>
          <w:sz w:val="24"/>
          <w:szCs w:val="24"/>
        </w:rPr>
        <w:t xml:space="preserve"> bands</w:t>
      </w:r>
      <w:r w:rsidR="0086342A" w:rsidRPr="00237593">
        <w:rPr>
          <w:sz w:val="24"/>
          <w:szCs w:val="24"/>
        </w:rPr>
        <w:t xml:space="preserve"> but with at least a small patch of apical white appressed hairs on </w:t>
      </w:r>
      <w:r w:rsidR="0086342A" w:rsidRPr="00811E09">
        <w:rPr>
          <w:sz w:val="24"/>
        </w:rPr>
        <w:t>T6</w:t>
      </w:r>
      <w:r w:rsidR="009F0F70" w:rsidRPr="00237593">
        <w:rPr>
          <w:sz w:val="24"/>
          <w:szCs w:val="24"/>
        </w:rPr>
        <w:t xml:space="preserve"> (similar patches may have been abraded from T3</w:t>
      </w:r>
      <w:ins w:id="110" w:author="Reviewer" w:date="2016-07-19T23:00:00Z">
        <w:r w:rsidR="004974F0">
          <w:rPr>
            <w:sz w:val="24"/>
            <w:szCs w:val="24"/>
          </w:rPr>
          <w:t>–</w:t>
        </w:r>
      </w:ins>
      <w:del w:id="111" w:author="Reviewer" w:date="2016-07-19T23:00:00Z">
        <w:r w:rsidR="009F0F70" w:rsidRPr="00237593" w:rsidDel="004974F0">
          <w:rPr>
            <w:sz w:val="24"/>
            <w:szCs w:val="24"/>
          </w:rPr>
          <w:delText>-</w:delText>
        </w:r>
      </w:del>
      <w:r w:rsidR="009F0F70" w:rsidRPr="00237593">
        <w:rPr>
          <w:sz w:val="24"/>
          <w:szCs w:val="24"/>
        </w:rPr>
        <w:t>T5</w:t>
      </w:r>
      <w:r w:rsidR="002F05D0" w:rsidRPr="00237593">
        <w:rPr>
          <w:sz w:val="24"/>
          <w:szCs w:val="24"/>
        </w:rPr>
        <w:t>)</w:t>
      </w:r>
      <w:r w:rsidR="00237593">
        <w:rPr>
          <w:sz w:val="24"/>
          <w:szCs w:val="24"/>
        </w:rPr>
        <w:t xml:space="preserve">. </w:t>
      </w:r>
      <w:del w:id="112" w:author="Reviewer" w:date="2016-07-25T16:45:00Z">
        <w:r w:rsidR="005B17D1" w:rsidDel="002471B4">
          <w:rPr>
            <w:sz w:val="24"/>
            <w:szCs w:val="24"/>
          </w:rPr>
          <w:delText xml:space="preserve"> </w:delText>
        </w:r>
      </w:del>
      <w:r w:rsidR="005B17D1">
        <w:rPr>
          <w:sz w:val="24"/>
          <w:szCs w:val="24"/>
        </w:rPr>
        <w:t xml:space="preserve">Metasomal sterna </w:t>
      </w:r>
      <w:r w:rsidR="0087758F" w:rsidRPr="00237593">
        <w:rPr>
          <w:sz w:val="24"/>
          <w:szCs w:val="24"/>
        </w:rPr>
        <w:t>3</w:t>
      </w:r>
      <w:r w:rsidR="005B17D1">
        <w:rPr>
          <w:sz w:val="24"/>
          <w:szCs w:val="24"/>
        </w:rPr>
        <w:t xml:space="preserve"> to </w:t>
      </w:r>
      <w:r w:rsidR="0087758F" w:rsidRPr="00237593">
        <w:rPr>
          <w:sz w:val="24"/>
          <w:szCs w:val="24"/>
        </w:rPr>
        <w:t>5 with apic</w:t>
      </w:r>
      <w:r w:rsidR="005D3C22" w:rsidRPr="00237593">
        <w:rPr>
          <w:sz w:val="24"/>
          <w:szCs w:val="24"/>
        </w:rPr>
        <w:t>al fringe of brown-black hairs</w:t>
      </w:r>
      <w:r w:rsidR="00237593">
        <w:rPr>
          <w:sz w:val="24"/>
          <w:szCs w:val="24"/>
        </w:rPr>
        <w:t>,</w:t>
      </w:r>
      <w:r w:rsidR="005D3C22" w:rsidRPr="00237593">
        <w:rPr>
          <w:sz w:val="24"/>
          <w:szCs w:val="24"/>
        </w:rPr>
        <w:t xml:space="preserve"> </w:t>
      </w:r>
      <w:r w:rsidR="005D3C22" w:rsidRPr="00237593">
        <w:rPr>
          <w:sz w:val="24"/>
          <w:szCs w:val="24"/>
          <w:u w:val="single"/>
        </w:rPr>
        <w:t>&gt;</w:t>
      </w:r>
      <w:r w:rsidR="0087758F" w:rsidRPr="00237593">
        <w:rPr>
          <w:sz w:val="24"/>
          <w:szCs w:val="24"/>
        </w:rPr>
        <w:t>1MOD</w:t>
      </w:r>
      <w:r w:rsidR="00AC6917" w:rsidRPr="00237593">
        <w:rPr>
          <w:sz w:val="24"/>
          <w:szCs w:val="24"/>
        </w:rPr>
        <w:t xml:space="preserve">, not </w:t>
      </w:r>
      <w:r w:rsidR="009F0F70" w:rsidRPr="00237593">
        <w:rPr>
          <w:sz w:val="24"/>
          <w:szCs w:val="24"/>
        </w:rPr>
        <w:t xml:space="preserve">notably </w:t>
      </w:r>
      <w:r w:rsidR="00AC6917" w:rsidRPr="00237593">
        <w:rPr>
          <w:sz w:val="24"/>
          <w:szCs w:val="24"/>
        </w:rPr>
        <w:t>shorter medially</w:t>
      </w:r>
      <w:r w:rsidR="00D578AB" w:rsidRPr="00237593">
        <w:rPr>
          <w:sz w:val="24"/>
          <w:szCs w:val="24"/>
        </w:rPr>
        <w:t>; S6</w:t>
      </w:r>
      <w:r w:rsidR="0087758F" w:rsidRPr="00237593">
        <w:rPr>
          <w:sz w:val="24"/>
          <w:szCs w:val="24"/>
        </w:rPr>
        <w:t xml:space="preserve"> </w:t>
      </w:r>
      <w:r w:rsidR="005D3C22" w:rsidRPr="00237593">
        <w:rPr>
          <w:sz w:val="24"/>
          <w:szCs w:val="24"/>
        </w:rPr>
        <w:t xml:space="preserve">covered </w:t>
      </w:r>
      <w:r w:rsidR="0087758F" w:rsidRPr="00237593">
        <w:rPr>
          <w:sz w:val="24"/>
          <w:szCs w:val="24"/>
        </w:rPr>
        <w:t xml:space="preserve">with </w:t>
      </w:r>
      <w:r w:rsidR="005D3C22" w:rsidRPr="00237593">
        <w:rPr>
          <w:sz w:val="24"/>
          <w:szCs w:val="24"/>
        </w:rPr>
        <w:t>brown</w:t>
      </w:r>
      <w:r w:rsidR="0087758F" w:rsidRPr="00237593">
        <w:rPr>
          <w:sz w:val="24"/>
          <w:szCs w:val="24"/>
        </w:rPr>
        <w:t xml:space="preserve"> hairs</w:t>
      </w:r>
      <w:r w:rsidR="005D3C22" w:rsidRPr="00237593">
        <w:rPr>
          <w:sz w:val="24"/>
          <w:szCs w:val="24"/>
        </w:rPr>
        <w:t>.</w:t>
      </w:r>
    </w:p>
    <w:p w14:paraId="447BF498" w14:textId="23ABB39A" w:rsidR="0087758F" w:rsidRPr="00237593" w:rsidRDefault="0087758F" w:rsidP="00501BE1">
      <w:pPr>
        <w:spacing w:line="240" w:lineRule="auto"/>
        <w:ind w:firstLine="720"/>
        <w:contextualSpacing/>
        <w:rPr>
          <w:sz w:val="24"/>
          <w:szCs w:val="24"/>
        </w:rPr>
      </w:pPr>
      <w:r w:rsidRPr="00237593">
        <w:rPr>
          <w:b/>
          <w:sz w:val="24"/>
          <w:szCs w:val="24"/>
        </w:rPr>
        <w:t>Sculpture</w:t>
      </w:r>
      <w:r w:rsidR="00312C37" w:rsidRPr="00237593">
        <w:rPr>
          <w:sz w:val="24"/>
          <w:szCs w:val="24"/>
        </w:rPr>
        <w:t>.</w:t>
      </w:r>
      <w:r w:rsidRPr="00237593">
        <w:rPr>
          <w:sz w:val="24"/>
          <w:szCs w:val="24"/>
        </w:rPr>
        <w:t xml:space="preserve"> Clypeal surface shiny, punctures small and crowded except for impunctate apical margin</w:t>
      </w:r>
      <w:r w:rsidR="00237593">
        <w:rPr>
          <w:sz w:val="24"/>
          <w:szCs w:val="24"/>
        </w:rPr>
        <w:t>.  F</w:t>
      </w:r>
      <w:r w:rsidRPr="00237593">
        <w:rPr>
          <w:sz w:val="24"/>
          <w:szCs w:val="24"/>
        </w:rPr>
        <w:t>rontal area dull, punctures large and mostly crowded except for a narrow largely impunctate band below the level of the median ocellus and a broader area immediately above antennal socket</w:t>
      </w:r>
      <w:r w:rsidR="00237593">
        <w:rPr>
          <w:sz w:val="24"/>
          <w:szCs w:val="24"/>
        </w:rPr>
        <w:t xml:space="preserve">. </w:t>
      </w:r>
      <w:del w:id="113" w:author="Reviewer" w:date="2016-07-25T16:45:00Z">
        <w:r w:rsidR="00237593" w:rsidDel="002471B4">
          <w:rPr>
            <w:sz w:val="24"/>
            <w:szCs w:val="24"/>
          </w:rPr>
          <w:delText xml:space="preserve"> </w:delText>
        </w:r>
      </w:del>
      <w:r w:rsidR="00237593">
        <w:rPr>
          <w:sz w:val="24"/>
          <w:szCs w:val="24"/>
        </w:rPr>
        <w:t>V</w:t>
      </w:r>
      <w:r w:rsidR="00CF79D8" w:rsidRPr="00237593">
        <w:rPr>
          <w:sz w:val="24"/>
          <w:szCs w:val="24"/>
        </w:rPr>
        <w:t>ertexal area punctures crowded, sharp-edged, irregular in size, smallest behind ocellar triangle</w:t>
      </w:r>
      <w:r w:rsidR="00237593">
        <w:rPr>
          <w:sz w:val="24"/>
          <w:szCs w:val="24"/>
        </w:rPr>
        <w:t xml:space="preserve">. </w:t>
      </w:r>
      <w:del w:id="114" w:author="Reviewer" w:date="2016-07-25T16:45:00Z">
        <w:r w:rsidR="00237593" w:rsidDel="002471B4">
          <w:rPr>
            <w:sz w:val="24"/>
            <w:szCs w:val="24"/>
          </w:rPr>
          <w:delText xml:space="preserve"> </w:delText>
        </w:r>
      </w:del>
      <w:r w:rsidR="00237593">
        <w:rPr>
          <w:sz w:val="24"/>
          <w:szCs w:val="24"/>
        </w:rPr>
        <w:t>G</w:t>
      </w:r>
      <w:r w:rsidR="00CF79D8" w:rsidRPr="00237593">
        <w:rPr>
          <w:sz w:val="24"/>
          <w:szCs w:val="24"/>
        </w:rPr>
        <w:t>enal area punctures dense, i~0.5d</w:t>
      </w:r>
      <w:r w:rsidR="00237593">
        <w:rPr>
          <w:sz w:val="24"/>
          <w:szCs w:val="24"/>
        </w:rPr>
        <w:t>.  T</w:t>
      </w:r>
      <w:r w:rsidR="00CF79D8" w:rsidRPr="00237593">
        <w:rPr>
          <w:sz w:val="24"/>
          <w:szCs w:val="24"/>
        </w:rPr>
        <w:t>horacic punctures crowded, sharp-edged except on hypoepimeral area and ventral surface</w:t>
      </w:r>
      <w:r w:rsidR="00237593">
        <w:rPr>
          <w:sz w:val="24"/>
          <w:szCs w:val="24"/>
        </w:rPr>
        <w:t>, i=0.2</w:t>
      </w:r>
      <w:ins w:id="115" w:author="Reviewer" w:date="2016-07-19T23:30:00Z">
        <w:r w:rsidR="00C87758">
          <w:rPr>
            <w:sz w:val="24"/>
            <w:szCs w:val="24"/>
          </w:rPr>
          <w:t>–</w:t>
        </w:r>
      </w:ins>
      <w:del w:id="116" w:author="Reviewer" w:date="2016-07-19T23:30:00Z">
        <w:r w:rsidR="00237593" w:rsidDel="00C87758">
          <w:rPr>
            <w:sz w:val="24"/>
            <w:szCs w:val="24"/>
          </w:rPr>
          <w:delText>-</w:delText>
        </w:r>
      </w:del>
      <w:r w:rsidR="00237593">
        <w:rPr>
          <w:sz w:val="24"/>
          <w:szCs w:val="24"/>
        </w:rPr>
        <w:t>1d.  M</w:t>
      </w:r>
      <w:r w:rsidR="00CF79D8" w:rsidRPr="00237593">
        <w:rPr>
          <w:sz w:val="24"/>
          <w:szCs w:val="24"/>
        </w:rPr>
        <w:t>etapostnotum rugoso-punctate anteriorly</w:t>
      </w:r>
      <w:r w:rsidR="005D3C22" w:rsidRPr="00237593">
        <w:rPr>
          <w:sz w:val="24"/>
          <w:szCs w:val="24"/>
        </w:rPr>
        <w:t xml:space="preserve"> for a distance </w:t>
      </w:r>
      <w:ins w:id="117" w:author="Reviewer" w:date="2016-07-19T23:00:00Z">
        <w:r w:rsidR="004974F0">
          <w:rPr>
            <w:rFonts w:ascii="Arial Narrow" w:hAnsi="Arial Narrow"/>
            <w:sz w:val="24"/>
            <w:szCs w:val="24"/>
          </w:rPr>
          <w:t>~</w:t>
        </w:r>
      </w:ins>
      <w:del w:id="118" w:author="Reviewer" w:date="2016-07-19T23:00:00Z">
        <w:r w:rsidR="005D3C22" w:rsidRPr="00237593" w:rsidDel="004974F0">
          <w:rPr>
            <w:sz w:val="24"/>
            <w:szCs w:val="24"/>
          </w:rPr>
          <w:delText>~</w:delText>
        </w:r>
      </w:del>
      <w:r w:rsidR="005D3C22" w:rsidRPr="00237593">
        <w:rPr>
          <w:sz w:val="24"/>
          <w:szCs w:val="24"/>
        </w:rPr>
        <w:t>3/4 the length of the metanotum</w:t>
      </w:r>
      <w:r w:rsidR="00CF79D8" w:rsidRPr="00237593">
        <w:rPr>
          <w:sz w:val="24"/>
          <w:szCs w:val="24"/>
        </w:rPr>
        <w:t>, coarsely imbricate posteriorly</w:t>
      </w:r>
      <w:r w:rsidR="00237593">
        <w:rPr>
          <w:sz w:val="24"/>
          <w:szCs w:val="24"/>
        </w:rPr>
        <w:t xml:space="preserve">. </w:t>
      </w:r>
      <w:del w:id="119" w:author="Reviewer" w:date="2016-07-25T16:45:00Z">
        <w:r w:rsidR="00237593" w:rsidDel="002471B4">
          <w:rPr>
            <w:sz w:val="24"/>
            <w:szCs w:val="24"/>
          </w:rPr>
          <w:delText xml:space="preserve"> </w:delText>
        </w:r>
      </w:del>
      <w:r w:rsidR="00237593">
        <w:rPr>
          <w:sz w:val="24"/>
          <w:szCs w:val="24"/>
        </w:rPr>
        <w:t>P</w:t>
      </w:r>
      <w:r w:rsidR="00CF79D8" w:rsidRPr="00237593">
        <w:rPr>
          <w:sz w:val="24"/>
          <w:szCs w:val="24"/>
        </w:rPr>
        <w:t xml:space="preserve">ropodeum densely </w:t>
      </w:r>
      <w:r w:rsidR="005D3C22" w:rsidRPr="00237593">
        <w:rPr>
          <w:sz w:val="24"/>
          <w:szCs w:val="24"/>
        </w:rPr>
        <w:t>rugoso-</w:t>
      </w:r>
      <w:r w:rsidR="00CF79D8" w:rsidRPr="00237593">
        <w:rPr>
          <w:sz w:val="24"/>
          <w:szCs w:val="24"/>
        </w:rPr>
        <w:t>punctate</w:t>
      </w:r>
      <w:r w:rsidR="00237593">
        <w:rPr>
          <w:sz w:val="24"/>
          <w:szCs w:val="24"/>
        </w:rPr>
        <w:t xml:space="preserve">. </w:t>
      </w:r>
      <w:del w:id="120" w:author="Reviewer" w:date="2016-07-25T16:46:00Z">
        <w:r w:rsidR="00237593" w:rsidDel="002471B4">
          <w:rPr>
            <w:sz w:val="24"/>
            <w:szCs w:val="24"/>
          </w:rPr>
          <w:delText xml:space="preserve"> </w:delText>
        </w:r>
      </w:del>
      <w:r w:rsidR="00237593">
        <w:rPr>
          <w:sz w:val="24"/>
          <w:szCs w:val="24"/>
        </w:rPr>
        <w:t>M</w:t>
      </w:r>
      <w:r w:rsidR="00CF79D8" w:rsidRPr="00237593">
        <w:rPr>
          <w:sz w:val="24"/>
          <w:szCs w:val="24"/>
        </w:rPr>
        <w:t>etasomal terga with small, dense punctures as on clypeus but not as deep</w:t>
      </w:r>
      <w:r w:rsidR="00237593">
        <w:rPr>
          <w:sz w:val="24"/>
          <w:szCs w:val="24"/>
        </w:rPr>
        <w:t xml:space="preserve">.  </w:t>
      </w:r>
      <w:r w:rsidR="00CF79D8" w:rsidRPr="00237593">
        <w:rPr>
          <w:sz w:val="24"/>
          <w:szCs w:val="24"/>
        </w:rPr>
        <w:t>S</w:t>
      </w:r>
      <w:r w:rsidR="005B17D1">
        <w:rPr>
          <w:sz w:val="24"/>
          <w:szCs w:val="24"/>
        </w:rPr>
        <w:t xml:space="preserve">ternum </w:t>
      </w:r>
      <w:r w:rsidR="00CF79D8" w:rsidRPr="00237593">
        <w:rPr>
          <w:sz w:val="24"/>
          <w:szCs w:val="24"/>
        </w:rPr>
        <w:t>2 punctures larger and slightly sparser than on terga and succeeding sterna, i</w:t>
      </w:r>
      <w:ins w:id="121" w:author="Reviewer" w:date="2016-07-19T23:07:00Z">
        <w:r w:rsidR="004974F0">
          <w:rPr>
            <w:sz w:val="24"/>
            <w:szCs w:val="24"/>
            <w:u w:val="single"/>
          </w:rPr>
          <w:t>≤</w:t>
        </w:r>
      </w:ins>
      <w:del w:id="122" w:author="Reviewer" w:date="2016-07-19T23:07:00Z">
        <w:r w:rsidR="00CF79D8" w:rsidRPr="00237593" w:rsidDel="004974F0">
          <w:rPr>
            <w:sz w:val="24"/>
            <w:szCs w:val="24"/>
            <w:u w:val="single"/>
          </w:rPr>
          <w:delText>&lt;</w:delText>
        </w:r>
      </w:del>
      <w:r w:rsidR="00CF79D8" w:rsidRPr="00237593">
        <w:rPr>
          <w:sz w:val="24"/>
          <w:szCs w:val="24"/>
        </w:rPr>
        <w:t>d.</w:t>
      </w:r>
      <w:ins w:id="123" w:author="Reviewer" w:date="2016-07-19T23:06:00Z">
        <w:r w:rsidR="004974F0">
          <w:rPr>
            <w:sz w:val="24"/>
            <w:szCs w:val="24"/>
          </w:rPr>
          <w:t xml:space="preserve"> </w:t>
        </w:r>
      </w:ins>
    </w:p>
    <w:p w14:paraId="394FC635" w14:textId="4A0492AA" w:rsidR="00312C37" w:rsidRPr="00237593" w:rsidRDefault="00CF318E" w:rsidP="00501BE1">
      <w:pPr>
        <w:spacing w:line="240" w:lineRule="auto"/>
        <w:ind w:firstLine="720"/>
        <w:contextualSpacing/>
        <w:rPr>
          <w:sz w:val="24"/>
          <w:szCs w:val="24"/>
        </w:rPr>
      </w:pPr>
      <w:r w:rsidRPr="00237593">
        <w:rPr>
          <w:b/>
          <w:sz w:val="24"/>
          <w:szCs w:val="24"/>
        </w:rPr>
        <w:t>Structure</w:t>
      </w:r>
      <w:r w:rsidR="00312C37" w:rsidRPr="00237593">
        <w:rPr>
          <w:b/>
          <w:sz w:val="24"/>
          <w:szCs w:val="24"/>
        </w:rPr>
        <w:t>.</w:t>
      </w:r>
      <w:r w:rsidRPr="00237593">
        <w:rPr>
          <w:sz w:val="24"/>
          <w:szCs w:val="24"/>
        </w:rPr>
        <w:t xml:space="preserve"> Head. </w:t>
      </w:r>
      <w:r w:rsidR="00330AA4" w:rsidRPr="00237593">
        <w:rPr>
          <w:sz w:val="24"/>
          <w:szCs w:val="24"/>
        </w:rPr>
        <w:t xml:space="preserve">Labrum with bituberculate apex.  </w:t>
      </w:r>
      <w:r w:rsidRPr="00237593">
        <w:rPr>
          <w:sz w:val="24"/>
          <w:szCs w:val="24"/>
        </w:rPr>
        <w:t xml:space="preserve">Scape strongly swollen, length to breadth 41:27, with strong oval depression on lateral surface; scape half as long as UOD </w:t>
      </w:r>
      <w:r w:rsidR="007C556C" w:rsidRPr="00237593">
        <w:rPr>
          <w:sz w:val="24"/>
          <w:szCs w:val="24"/>
        </w:rPr>
        <w:t>shorter than</w:t>
      </w:r>
      <w:r w:rsidRPr="00237593">
        <w:rPr>
          <w:sz w:val="24"/>
          <w:szCs w:val="24"/>
        </w:rPr>
        <w:t xml:space="preserve"> F1</w:t>
      </w:r>
      <w:ins w:id="124" w:author="Reviewer" w:date="2016-07-19T23:00:00Z">
        <w:r w:rsidR="004974F0">
          <w:rPr>
            <w:sz w:val="24"/>
            <w:szCs w:val="24"/>
          </w:rPr>
          <w:t>–</w:t>
        </w:r>
      </w:ins>
      <w:del w:id="125" w:author="Reviewer" w:date="2016-07-19T23:00:00Z">
        <w:r w:rsidRPr="00237593" w:rsidDel="004974F0">
          <w:rPr>
            <w:sz w:val="24"/>
            <w:szCs w:val="24"/>
          </w:rPr>
          <w:delText>-</w:delText>
        </w:r>
      </w:del>
      <w:r w:rsidRPr="00237593">
        <w:rPr>
          <w:sz w:val="24"/>
          <w:szCs w:val="24"/>
        </w:rPr>
        <w:t>F3 combined</w:t>
      </w:r>
      <w:r w:rsidR="003E196B" w:rsidRPr="00237593">
        <w:rPr>
          <w:sz w:val="24"/>
          <w:szCs w:val="24"/>
        </w:rPr>
        <w:t xml:space="preserve">, (41:47), </w:t>
      </w:r>
      <w:r w:rsidR="007C556C" w:rsidRPr="00237593">
        <w:rPr>
          <w:sz w:val="24"/>
          <w:szCs w:val="24"/>
        </w:rPr>
        <w:t>F1:F2:F3</w:t>
      </w:r>
      <w:r w:rsidRPr="00237593">
        <w:rPr>
          <w:sz w:val="24"/>
          <w:szCs w:val="24"/>
        </w:rPr>
        <w:t xml:space="preserve"> </w:t>
      </w:r>
      <w:r w:rsidR="007C556C" w:rsidRPr="00237593">
        <w:rPr>
          <w:sz w:val="24"/>
          <w:szCs w:val="24"/>
        </w:rPr>
        <w:t>20:15:12</w:t>
      </w:r>
      <w:r w:rsidR="003E196B" w:rsidRPr="00237593">
        <w:rPr>
          <w:sz w:val="24"/>
          <w:szCs w:val="24"/>
        </w:rPr>
        <w:t xml:space="preserve"> respectively</w:t>
      </w:r>
      <w:r w:rsidR="00237593">
        <w:rPr>
          <w:sz w:val="24"/>
          <w:szCs w:val="24"/>
        </w:rPr>
        <w:t>.  P</w:t>
      </w:r>
      <w:r w:rsidR="007C556C" w:rsidRPr="00237593">
        <w:rPr>
          <w:sz w:val="24"/>
          <w:szCs w:val="24"/>
        </w:rPr>
        <w:t>araocular carina extending to just below anterior tangent of median ocellus</w:t>
      </w:r>
      <w:r w:rsidR="00237593">
        <w:rPr>
          <w:sz w:val="24"/>
          <w:szCs w:val="24"/>
        </w:rPr>
        <w:t>.  F</w:t>
      </w:r>
      <w:r w:rsidRPr="00237593">
        <w:rPr>
          <w:sz w:val="24"/>
          <w:szCs w:val="24"/>
        </w:rPr>
        <w:t xml:space="preserve">rontal carina strong from </w:t>
      </w:r>
      <w:r w:rsidR="007C556C" w:rsidRPr="00237593">
        <w:rPr>
          <w:sz w:val="24"/>
          <w:szCs w:val="24"/>
        </w:rPr>
        <w:t xml:space="preserve">just below </w:t>
      </w:r>
      <w:r w:rsidRPr="00237593">
        <w:rPr>
          <w:sz w:val="24"/>
          <w:szCs w:val="24"/>
        </w:rPr>
        <w:t>median ocellus to lower tangent of antennal socket</w:t>
      </w:r>
      <w:r w:rsidR="00237593">
        <w:rPr>
          <w:sz w:val="24"/>
          <w:szCs w:val="24"/>
        </w:rPr>
        <w:t>.  S</w:t>
      </w:r>
      <w:r w:rsidRPr="00237593">
        <w:rPr>
          <w:sz w:val="24"/>
          <w:szCs w:val="24"/>
        </w:rPr>
        <w:t>upra-antennal areas strongly depressed</w:t>
      </w:r>
      <w:r w:rsidR="00237593">
        <w:rPr>
          <w:sz w:val="24"/>
          <w:szCs w:val="24"/>
        </w:rPr>
        <w:t xml:space="preserve">. </w:t>
      </w:r>
      <w:r w:rsidRPr="00237593">
        <w:rPr>
          <w:sz w:val="24"/>
          <w:szCs w:val="24"/>
        </w:rPr>
        <w:t xml:space="preserve"> </w:t>
      </w:r>
      <w:r w:rsidR="005D3C22" w:rsidRPr="00237593">
        <w:rPr>
          <w:sz w:val="24"/>
          <w:szCs w:val="24"/>
        </w:rPr>
        <w:t>UOD:</w:t>
      </w:r>
      <w:ins w:id="126" w:author="Reviewer" w:date="2016-07-19T23:00:00Z">
        <w:r w:rsidR="004974F0">
          <w:rPr>
            <w:sz w:val="24"/>
            <w:szCs w:val="24"/>
          </w:rPr>
          <w:t xml:space="preserve"> </w:t>
        </w:r>
      </w:ins>
      <w:r w:rsidR="005D3C22" w:rsidRPr="00237593">
        <w:rPr>
          <w:sz w:val="24"/>
          <w:szCs w:val="24"/>
        </w:rPr>
        <w:t>LOD 7</w:t>
      </w:r>
      <w:r w:rsidRPr="00237593">
        <w:rPr>
          <w:sz w:val="24"/>
          <w:szCs w:val="24"/>
        </w:rPr>
        <w:t>8:</w:t>
      </w:r>
      <w:r w:rsidR="005D3C22" w:rsidRPr="00237593">
        <w:rPr>
          <w:sz w:val="24"/>
          <w:szCs w:val="24"/>
        </w:rPr>
        <w:t>6</w:t>
      </w:r>
      <w:r w:rsidRPr="00237593">
        <w:rPr>
          <w:sz w:val="24"/>
          <w:szCs w:val="24"/>
        </w:rPr>
        <w:t>8</w:t>
      </w:r>
      <w:r w:rsidR="00237593">
        <w:rPr>
          <w:sz w:val="24"/>
          <w:szCs w:val="24"/>
        </w:rPr>
        <w:t>.  O</w:t>
      </w:r>
      <w:r w:rsidRPr="00237593">
        <w:rPr>
          <w:sz w:val="24"/>
          <w:szCs w:val="24"/>
        </w:rPr>
        <w:t xml:space="preserve">ccipital carina strong from </w:t>
      </w:r>
      <w:r w:rsidR="00AC6917" w:rsidRPr="00237593">
        <w:rPr>
          <w:sz w:val="24"/>
          <w:szCs w:val="24"/>
        </w:rPr>
        <w:t xml:space="preserve">level of </w:t>
      </w:r>
      <w:r w:rsidRPr="00237593">
        <w:rPr>
          <w:sz w:val="24"/>
          <w:szCs w:val="24"/>
        </w:rPr>
        <w:t xml:space="preserve">lower 1/3 </w:t>
      </w:r>
      <w:r w:rsidR="00AC6917" w:rsidRPr="00237593">
        <w:rPr>
          <w:sz w:val="24"/>
          <w:szCs w:val="24"/>
        </w:rPr>
        <w:t xml:space="preserve">to near top </w:t>
      </w:r>
      <w:r w:rsidRPr="00237593">
        <w:rPr>
          <w:sz w:val="24"/>
          <w:szCs w:val="24"/>
        </w:rPr>
        <w:t xml:space="preserve">of compound eye, subparallel with posterior margin of compound eye throughout, </w:t>
      </w:r>
      <w:r w:rsidR="007C556C" w:rsidRPr="00237593">
        <w:rPr>
          <w:sz w:val="24"/>
          <w:szCs w:val="24"/>
        </w:rPr>
        <w:t xml:space="preserve">briefly </w:t>
      </w:r>
      <w:r w:rsidRPr="00237593">
        <w:rPr>
          <w:sz w:val="24"/>
          <w:szCs w:val="24"/>
        </w:rPr>
        <w:t>becoming evanescent as it curves mesad near top of compound eye</w:t>
      </w:r>
      <w:r w:rsidR="007C556C" w:rsidRPr="00237593">
        <w:rPr>
          <w:sz w:val="24"/>
          <w:szCs w:val="24"/>
        </w:rPr>
        <w:t>, horizontal portion distinct except medially</w:t>
      </w:r>
      <w:r w:rsidRPr="00237593">
        <w:rPr>
          <w:sz w:val="24"/>
          <w:szCs w:val="24"/>
        </w:rPr>
        <w:t xml:space="preserve">. </w:t>
      </w:r>
    </w:p>
    <w:p w14:paraId="23D8FEB1" w14:textId="78A9670F" w:rsidR="00312C37" w:rsidRPr="00237593" w:rsidRDefault="00CF318E" w:rsidP="00501BE1">
      <w:pPr>
        <w:spacing w:line="240" w:lineRule="auto"/>
        <w:ind w:firstLine="720"/>
        <w:contextualSpacing/>
        <w:rPr>
          <w:sz w:val="24"/>
          <w:szCs w:val="24"/>
        </w:rPr>
      </w:pPr>
      <w:r w:rsidRPr="00237593">
        <w:rPr>
          <w:sz w:val="24"/>
          <w:szCs w:val="24"/>
        </w:rPr>
        <w:t>Mesoscutum with weakly impressed anteromedian area</w:t>
      </w:r>
      <w:r w:rsidR="00237593">
        <w:rPr>
          <w:sz w:val="24"/>
          <w:szCs w:val="24"/>
        </w:rPr>
        <w:t>.  S</w:t>
      </w:r>
      <w:r w:rsidRPr="00237593">
        <w:rPr>
          <w:sz w:val="24"/>
          <w:szCs w:val="24"/>
        </w:rPr>
        <w:t>cutellum with weakly depressed midline for mid one-half of its length</w:t>
      </w:r>
      <w:r w:rsidR="00CE1A4C" w:rsidRPr="00237593">
        <w:rPr>
          <w:sz w:val="24"/>
          <w:szCs w:val="24"/>
        </w:rPr>
        <w:t>, weakly bigibbous</w:t>
      </w:r>
      <w:r w:rsidRPr="00237593">
        <w:rPr>
          <w:sz w:val="24"/>
          <w:szCs w:val="24"/>
        </w:rPr>
        <w:t>.</w:t>
      </w:r>
      <w:r w:rsidR="00237593">
        <w:rPr>
          <w:sz w:val="24"/>
          <w:szCs w:val="24"/>
        </w:rPr>
        <w:t xml:space="preserve"> </w:t>
      </w:r>
      <w:r w:rsidRPr="00237593">
        <w:rPr>
          <w:sz w:val="24"/>
          <w:szCs w:val="24"/>
        </w:rPr>
        <w:t xml:space="preserve"> Axilla triangular, apex only briefly separated from lateral margin of scutellum</w:t>
      </w:r>
      <w:r w:rsidR="00AC6917" w:rsidRPr="00237593">
        <w:rPr>
          <w:sz w:val="24"/>
          <w:szCs w:val="24"/>
        </w:rPr>
        <w:t xml:space="preserve">, </w:t>
      </w:r>
      <w:r w:rsidR="005D3C22" w:rsidRPr="00237593">
        <w:rPr>
          <w:sz w:val="24"/>
          <w:szCs w:val="24"/>
        </w:rPr>
        <w:t xml:space="preserve">not </w:t>
      </w:r>
      <w:r w:rsidR="00AC6917" w:rsidRPr="00237593">
        <w:rPr>
          <w:sz w:val="24"/>
          <w:szCs w:val="24"/>
        </w:rPr>
        <w:t>attaining</w:t>
      </w:r>
      <w:r w:rsidR="005D3C22" w:rsidRPr="00237593">
        <w:rPr>
          <w:sz w:val="24"/>
          <w:szCs w:val="24"/>
        </w:rPr>
        <w:t xml:space="preserve"> midlength of horizontal surface of scutellum</w:t>
      </w:r>
      <w:r w:rsidRPr="00237593">
        <w:rPr>
          <w:sz w:val="24"/>
          <w:szCs w:val="24"/>
        </w:rPr>
        <w:t xml:space="preserve">.  </w:t>
      </w:r>
      <w:r w:rsidR="00525A73">
        <w:rPr>
          <w:sz w:val="24"/>
          <w:szCs w:val="24"/>
        </w:rPr>
        <w:t xml:space="preserve">Basitibial plate short, rounded, entire margin distinct.  </w:t>
      </w:r>
      <w:r w:rsidR="007C556C" w:rsidRPr="00237593">
        <w:rPr>
          <w:sz w:val="24"/>
          <w:szCs w:val="24"/>
        </w:rPr>
        <w:t xml:space="preserve">Supraspiracular carina well developed but short, above dorsal margin of spiracle only.  </w:t>
      </w:r>
    </w:p>
    <w:p w14:paraId="6263395E" w14:textId="0248505E" w:rsidR="00CF79D8" w:rsidRPr="00237593" w:rsidRDefault="00330AA4" w:rsidP="00501BE1">
      <w:pPr>
        <w:spacing w:line="240" w:lineRule="auto"/>
        <w:ind w:firstLine="720"/>
        <w:contextualSpacing/>
        <w:rPr>
          <w:sz w:val="24"/>
          <w:szCs w:val="24"/>
        </w:rPr>
      </w:pPr>
      <w:r w:rsidRPr="00237593">
        <w:rPr>
          <w:sz w:val="24"/>
          <w:szCs w:val="24"/>
        </w:rPr>
        <w:t>Pygidial plate with sides str</w:t>
      </w:r>
      <w:r w:rsidR="00D94683" w:rsidRPr="00237593">
        <w:rPr>
          <w:sz w:val="24"/>
          <w:szCs w:val="24"/>
        </w:rPr>
        <w:t xml:space="preserve">aight, forming an angle of </w:t>
      </w:r>
      <w:ins w:id="127" w:author="Reviewer" w:date="2016-07-19T23:01:00Z">
        <w:r w:rsidR="004974F0">
          <w:rPr>
            <w:rFonts w:ascii="Arial Narrow" w:hAnsi="Arial Narrow"/>
            <w:sz w:val="24"/>
            <w:szCs w:val="24"/>
          </w:rPr>
          <w:t>~</w:t>
        </w:r>
      </w:ins>
      <w:del w:id="128" w:author="Reviewer" w:date="2016-07-19T23:01:00Z">
        <w:r w:rsidR="00D94683" w:rsidRPr="00237593" w:rsidDel="004974F0">
          <w:rPr>
            <w:sz w:val="24"/>
            <w:szCs w:val="24"/>
          </w:rPr>
          <w:delText>~</w:delText>
        </w:r>
      </w:del>
      <w:r w:rsidR="00D94683" w:rsidRPr="00237593">
        <w:rPr>
          <w:sz w:val="24"/>
          <w:szCs w:val="24"/>
        </w:rPr>
        <w:t xml:space="preserve">40°, </w:t>
      </w:r>
      <w:r w:rsidRPr="00237593">
        <w:rPr>
          <w:sz w:val="24"/>
          <w:szCs w:val="24"/>
        </w:rPr>
        <w:t xml:space="preserve">apex rounded.  </w:t>
      </w:r>
      <w:r w:rsidR="00D578AB" w:rsidRPr="00237593">
        <w:rPr>
          <w:sz w:val="24"/>
          <w:szCs w:val="24"/>
        </w:rPr>
        <w:t>Genital</w:t>
      </w:r>
      <w:r w:rsidR="00525A73">
        <w:rPr>
          <w:sz w:val="24"/>
          <w:szCs w:val="24"/>
        </w:rPr>
        <w:t xml:space="preserve"> capsule</w:t>
      </w:r>
      <w:r w:rsidR="00D578AB" w:rsidRPr="00237593">
        <w:rPr>
          <w:sz w:val="24"/>
          <w:szCs w:val="24"/>
        </w:rPr>
        <w:t xml:space="preserve"> as in Fig.</w:t>
      </w:r>
      <w:r w:rsidR="00341C2B" w:rsidRPr="00237593">
        <w:rPr>
          <w:sz w:val="24"/>
          <w:szCs w:val="24"/>
        </w:rPr>
        <w:t xml:space="preserve"> 11.</w:t>
      </w:r>
    </w:p>
    <w:p w14:paraId="34BC77A0" w14:textId="0672DE32" w:rsidR="00312C37" w:rsidRPr="00237593" w:rsidRDefault="00580943" w:rsidP="00501BE1">
      <w:pPr>
        <w:spacing w:line="240" w:lineRule="auto"/>
        <w:ind w:firstLine="720"/>
        <w:contextualSpacing/>
        <w:rPr>
          <w:sz w:val="24"/>
          <w:szCs w:val="24"/>
        </w:rPr>
      </w:pPr>
      <w:r w:rsidRPr="00237593">
        <w:rPr>
          <w:rFonts w:ascii="Segoe UI Symbol" w:eastAsiaTheme="minorHAnsi" w:hAnsi="Segoe UI Symbol" w:cs="Segoe UI Symbol"/>
          <w:sz w:val="24"/>
          <w:szCs w:val="24"/>
          <w:lang w:eastAsia="ja-JP"/>
        </w:rPr>
        <w:t>♀</w:t>
      </w:r>
      <w:r w:rsidRPr="00237593">
        <w:rPr>
          <w:sz w:val="24"/>
          <w:szCs w:val="24"/>
        </w:rPr>
        <w:t>:</w:t>
      </w:r>
      <w:r w:rsidR="00312C37" w:rsidRPr="00237593">
        <w:rPr>
          <w:sz w:val="24"/>
          <w:szCs w:val="24"/>
        </w:rPr>
        <w:t xml:space="preserve"> Unknown.</w:t>
      </w:r>
    </w:p>
    <w:p w14:paraId="2FC2BEA4" w14:textId="3FA3302E" w:rsidR="00237593" w:rsidRDefault="00312C37" w:rsidP="00501BE1">
      <w:pPr>
        <w:spacing w:line="240" w:lineRule="auto"/>
        <w:ind w:firstLine="720"/>
        <w:contextualSpacing/>
        <w:rPr>
          <w:sz w:val="24"/>
          <w:szCs w:val="24"/>
        </w:rPr>
      </w:pPr>
      <w:r w:rsidRPr="00237593">
        <w:rPr>
          <w:sz w:val="24"/>
          <w:szCs w:val="24"/>
        </w:rPr>
        <w:t>H</w:t>
      </w:r>
      <w:r w:rsidRPr="00A23838">
        <w:rPr>
          <w:sz w:val="20"/>
          <w:szCs w:val="20"/>
          <w:rPrChange w:id="129" w:author="laurence packer" w:date="2016-09-01T21:24:00Z">
            <w:rPr>
              <w:sz w:val="24"/>
              <w:szCs w:val="24"/>
            </w:rPr>
          </w:rPrChange>
        </w:rPr>
        <w:t>OLOTYPE</w:t>
      </w:r>
      <w:r w:rsidR="00330AA4" w:rsidRPr="00237593">
        <w:rPr>
          <w:sz w:val="24"/>
          <w:szCs w:val="24"/>
        </w:rPr>
        <w:t xml:space="preserve">: </w:t>
      </w:r>
      <w:r w:rsidR="00580943" w:rsidRPr="00237593">
        <w:rPr>
          <w:rFonts w:ascii="Segoe UI Symbol" w:eastAsiaTheme="minorHAnsi" w:hAnsi="Segoe UI Symbol" w:cs="Segoe UI Symbol"/>
          <w:sz w:val="24"/>
          <w:szCs w:val="24"/>
          <w:lang w:eastAsia="ja-JP"/>
        </w:rPr>
        <w:t>♂</w:t>
      </w:r>
      <w:r w:rsidR="00580943" w:rsidRPr="00237593">
        <w:rPr>
          <w:rFonts w:cs="Arial"/>
          <w:sz w:val="24"/>
          <w:szCs w:val="24"/>
          <w:lang w:eastAsia="ja-JP"/>
        </w:rPr>
        <w:t xml:space="preserve">, </w:t>
      </w:r>
      <w:r w:rsidR="00330AA4" w:rsidRPr="00237593">
        <w:rPr>
          <w:sz w:val="24"/>
          <w:szCs w:val="24"/>
        </w:rPr>
        <w:t>CHILE</w:t>
      </w:r>
      <w:ins w:id="130" w:author="laurence packer" w:date="2016-09-01T21:24:00Z">
        <w:r w:rsidR="00A23838">
          <w:rPr>
            <w:sz w:val="24"/>
            <w:szCs w:val="24"/>
          </w:rPr>
          <w:t>:</w:t>
        </w:r>
      </w:ins>
      <w:del w:id="131" w:author="laurence packer" w:date="2016-09-01T21:24:00Z">
        <w:r w:rsidR="00330AA4" w:rsidRPr="00237593" w:rsidDel="00A23838">
          <w:rPr>
            <w:sz w:val="24"/>
            <w:szCs w:val="24"/>
          </w:rPr>
          <w:delText>,</w:delText>
        </w:r>
      </w:del>
      <w:r w:rsidR="00330AA4" w:rsidRPr="00237593">
        <w:rPr>
          <w:sz w:val="24"/>
          <w:szCs w:val="24"/>
        </w:rPr>
        <w:t xml:space="preserve"> Region XV, Puente Murmuntani, </w:t>
      </w:r>
      <w:r w:rsidR="00EF7BD6" w:rsidRPr="00EF7BD6">
        <w:rPr>
          <w:sz w:val="24"/>
          <w:szCs w:val="24"/>
        </w:rPr>
        <w:t>E</w:t>
      </w:r>
      <w:r w:rsidR="00330AA4" w:rsidRPr="00EF7BD6">
        <w:rPr>
          <w:sz w:val="24"/>
          <w:szCs w:val="24"/>
        </w:rPr>
        <w:t>SE</w:t>
      </w:r>
      <w:r w:rsidR="00330AA4" w:rsidRPr="00237593">
        <w:rPr>
          <w:sz w:val="24"/>
          <w:szCs w:val="24"/>
        </w:rPr>
        <w:t xml:space="preserve"> Zapahuira, -18.3459</w:t>
      </w:r>
      <w:r w:rsidR="00CE1A4C" w:rsidRPr="00237593">
        <w:rPr>
          <w:sz w:val="24"/>
          <w:szCs w:val="24"/>
        </w:rPr>
        <w:t xml:space="preserve">43 </w:t>
      </w:r>
    </w:p>
    <w:p w14:paraId="139CB64D" w14:textId="6D015381" w:rsidR="00330AA4" w:rsidRPr="00237593" w:rsidRDefault="00EF7BD6" w:rsidP="00501BE1">
      <w:pPr>
        <w:spacing w:line="240" w:lineRule="auto"/>
        <w:contextualSpacing/>
        <w:rPr>
          <w:sz w:val="24"/>
          <w:szCs w:val="24"/>
        </w:rPr>
      </w:pPr>
      <w:r>
        <w:rPr>
          <w:sz w:val="24"/>
          <w:szCs w:val="24"/>
        </w:rPr>
        <w:t>-69</w:t>
      </w:r>
      <w:r w:rsidR="00CE1A4C" w:rsidRPr="00237593">
        <w:rPr>
          <w:sz w:val="24"/>
          <w:szCs w:val="24"/>
        </w:rPr>
        <w:t>.551974, 3560m, 4.iv.2000</w:t>
      </w:r>
      <w:ins w:id="132" w:author="laurence packer" w:date="2016-08-27T13:39:00Z">
        <w:r w:rsidR="009E4017">
          <w:rPr>
            <w:sz w:val="24"/>
            <w:szCs w:val="24"/>
          </w:rPr>
          <w:t>, L. Packer</w:t>
        </w:r>
      </w:ins>
      <w:r w:rsidR="00CE1A4C" w:rsidRPr="00237593">
        <w:rPr>
          <w:sz w:val="24"/>
          <w:szCs w:val="24"/>
        </w:rPr>
        <w:t xml:space="preserve"> (PCYU).</w:t>
      </w:r>
    </w:p>
    <w:p w14:paraId="41358E19" w14:textId="65B4395A" w:rsidR="00CC3572" w:rsidRDefault="00312C37" w:rsidP="00501BE1">
      <w:pPr>
        <w:spacing w:line="240" w:lineRule="auto"/>
        <w:ind w:firstLine="720"/>
        <w:contextualSpacing/>
        <w:rPr>
          <w:sz w:val="24"/>
          <w:szCs w:val="24"/>
        </w:rPr>
      </w:pPr>
      <w:r w:rsidRPr="00237593">
        <w:rPr>
          <w:sz w:val="24"/>
          <w:szCs w:val="24"/>
        </w:rPr>
        <w:t>E</w:t>
      </w:r>
      <w:r w:rsidRPr="00A23838">
        <w:rPr>
          <w:sz w:val="20"/>
          <w:szCs w:val="20"/>
          <w:rPrChange w:id="133" w:author="laurence packer" w:date="2016-09-01T21:24:00Z">
            <w:rPr>
              <w:sz w:val="24"/>
              <w:szCs w:val="24"/>
            </w:rPr>
          </w:rPrChange>
        </w:rPr>
        <w:t>TYMOLOGY</w:t>
      </w:r>
      <w:ins w:id="134" w:author="laurence packer" w:date="2016-09-01T21:25:00Z">
        <w:r w:rsidR="00A23838">
          <w:rPr>
            <w:sz w:val="20"/>
            <w:szCs w:val="20"/>
          </w:rPr>
          <w:t>:</w:t>
        </w:r>
      </w:ins>
      <w:del w:id="135" w:author="laurence packer" w:date="2016-09-01T21:25:00Z">
        <w:r w:rsidR="00CC3572" w:rsidRPr="00237593" w:rsidDel="00A23838">
          <w:rPr>
            <w:sz w:val="24"/>
            <w:szCs w:val="24"/>
          </w:rPr>
          <w:delText>.</w:delText>
        </w:r>
      </w:del>
      <w:r w:rsidR="00CC3572" w:rsidRPr="00237593">
        <w:rPr>
          <w:sz w:val="24"/>
          <w:szCs w:val="24"/>
        </w:rPr>
        <w:t xml:space="preserve"> </w:t>
      </w:r>
      <w:r w:rsidR="00811E09" w:rsidRPr="00811E09">
        <w:rPr>
          <w:sz w:val="24"/>
          <w:szCs w:val="24"/>
        </w:rPr>
        <w:t xml:space="preserve">The </w:t>
      </w:r>
      <w:r w:rsidR="00811E09">
        <w:rPr>
          <w:sz w:val="24"/>
          <w:szCs w:val="24"/>
        </w:rPr>
        <w:t xml:space="preserve">specific epithet is named in honour of Miwa Kobayashi Malcolmson in recognition of the Malcolmson family’s generous donation to the David Suzuki Foundation.  </w:t>
      </w:r>
      <w:r w:rsidR="00811E09">
        <w:rPr>
          <w:sz w:val="24"/>
          <w:szCs w:val="24"/>
        </w:rPr>
        <w:lastRenderedPageBreak/>
        <w:t>Miwa was busy like a bee keeping care of her 5 kids and other children as well.  She was known to many as MamaMiwa.</w:t>
      </w:r>
    </w:p>
    <w:p w14:paraId="1A5C60CB" w14:textId="31624E17" w:rsidR="002F05D0" w:rsidRPr="00237593" w:rsidRDefault="00312C37" w:rsidP="00501BE1">
      <w:pPr>
        <w:spacing w:line="240" w:lineRule="auto"/>
        <w:ind w:firstLine="720"/>
        <w:contextualSpacing/>
        <w:rPr>
          <w:sz w:val="24"/>
          <w:szCs w:val="24"/>
        </w:rPr>
      </w:pPr>
      <w:r w:rsidRPr="00237593">
        <w:rPr>
          <w:sz w:val="24"/>
          <w:szCs w:val="24"/>
        </w:rPr>
        <w:t>C</w:t>
      </w:r>
      <w:r w:rsidRPr="00A23838">
        <w:rPr>
          <w:sz w:val="20"/>
          <w:szCs w:val="20"/>
          <w:rPrChange w:id="136" w:author="laurence packer" w:date="2016-09-01T21:25:00Z">
            <w:rPr>
              <w:sz w:val="24"/>
              <w:szCs w:val="24"/>
            </w:rPr>
          </w:rPrChange>
        </w:rPr>
        <w:t>OMMENTS</w:t>
      </w:r>
      <w:ins w:id="137" w:author="laurence packer" w:date="2016-09-01T21:25:00Z">
        <w:r w:rsidR="00A23838">
          <w:rPr>
            <w:sz w:val="24"/>
            <w:szCs w:val="24"/>
          </w:rPr>
          <w:t>:</w:t>
        </w:r>
      </w:ins>
      <w:del w:id="138" w:author="laurence packer" w:date="2016-09-01T21:25:00Z">
        <w:r w:rsidR="00330AA4" w:rsidRPr="00237593" w:rsidDel="00A23838">
          <w:rPr>
            <w:sz w:val="24"/>
            <w:szCs w:val="24"/>
          </w:rPr>
          <w:delText>.</w:delText>
        </w:r>
      </w:del>
      <w:r w:rsidR="00330AA4" w:rsidRPr="00237593">
        <w:rPr>
          <w:sz w:val="24"/>
          <w:szCs w:val="24"/>
        </w:rPr>
        <w:t xml:space="preserve"> </w:t>
      </w:r>
      <w:r w:rsidR="00FB5E4F" w:rsidRPr="00237593">
        <w:rPr>
          <w:sz w:val="24"/>
          <w:szCs w:val="24"/>
        </w:rPr>
        <w:t>Rightmyer (2004) analysed the phylogenetic relationships among</w:t>
      </w:r>
      <w:r w:rsidR="00237593">
        <w:rPr>
          <w:sz w:val="24"/>
          <w:szCs w:val="24"/>
        </w:rPr>
        <w:t xml:space="preserve"> genera of Epeolini. </w:t>
      </w:r>
      <w:del w:id="139" w:author="Reviewer" w:date="2016-07-25T16:46:00Z">
        <w:r w:rsidR="00237593" w:rsidDel="002471B4">
          <w:rPr>
            <w:sz w:val="24"/>
            <w:szCs w:val="24"/>
          </w:rPr>
          <w:delText xml:space="preserve"> </w:delText>
        </w:r>
      </w:del>
      <w:r w:rsidR="00237593">
        <w:rPr>
          <w:sz w:val="24"/>
          <w:szCs w:val="24"/>
        </w:rPr>
        <w:t>T</w:t>
      </w:r>
      <w:r w:rsidR="00FB5E4F" w:rsidRPr="00237593">
        <w:rPr>
          <w:sz w:val="24"/>
          <w:szCs w:val="24"/>
        </w:rPr>
        <w:t>he new species has all of the other characteristics listed as diagnostic for the genus:</w:t>
      </w:r>
      <w:r w:rsidR="00237593">
        <w:rPr>
          <w:sz w:val="24"/>
          <w:szCs w:val="24"/>
        </w:rPr>
        <w:t xml:space="preserve"> the enormously expanded scape, </w:t>
      </w:r>
      <w:r w:rsidR="0043402C" w:rsidRPr="00811E09">
        <w:rPr>
          <w:sz w:val="24"/>
        </w:rPr>
        <w:t xml:space="preserve">frontal </w:t>
      </w:r>
      <w:r w:rsidR="00237593" w:rsidRPr="00811E09">
        <w:rPr>
          <w:sz w:val="24"/>
        </w:rPr>
        <w:t>area</w:t>
      </w:r>
      <w:r w:rsidR="0043402C" w:rsidRPr="00811E09">
        <w:rPr>
          <w:sz w:val="24"/>
        </w:rPr>
        <w:t xml:space="preserve"> depressed abov</w:t>
      </w:r>
      <w:r w:rsidR="00237593" w:rsidRPr="00811E09">
        <w:rPr>
          <w:sz w:val="24"/>
        </w:rPr>
        <w:t xml:space="preserve">e the antennal socket, </w:t>
      </w:r>
      <w:r w:rsidR="0046516B" w:rsidRPr="00811E09">
        <w:rPr>
          <w:sz w:val="24"/>
        </w:rPr>
        <w:t>weakly biconvex scutellum, long setae on ventral surface of the mesofemur, completely border</w:t>
      </w:r>
      <w:r w:rsidR="007A7B06" w:rsidRPr="00811E09">
        <w:rPr>
          <w:sz w:val="24"/>
        </w:rPr>
        <w:t>ed basitibial plate, emarginate</w:t>
      </w:r>
      <w:r w:rsidR="0046516B" w:rsidRPr="00811E09">
        <w:rPr>
          <w:sz w:val="24"/>
        </w:rPr>
        <w:t xml:space="preserve"> sides of S8 apical process</w:t>
      </w:r>
      <w:r w:rsidR="00811E09">
        <w:rPr>
          <w:sz w:val="24"/>
        </w:rPr>
        <w:t>,</w:t>
      </w:r>
      <w:r w:rsidR="0046516B" w:rsidRPr="00811E09">
        <w:rPr>
          <w:sz w:val="24"/>
        </w:rPr>
        <w:t xml:space="preserve"> emarginate ventral margin of gonocoxa</w:t>
      </w:r>
      <w:r w:rsidR="00811E09">
        <w:rPr>
          <w:sz w:val="24"/>
          <w:szCs w:val="24"/>
        </w:rPr>
        <w:t xml:space="preserve"> and </w:t>
      </w:r>
      <w:r w:rsidR="00237593" w:rsidRPr="00811E09">
        <w:rPr>
          <w:sz w:val="24"/>
        </w:rPr>
        <w:t>scroll-like recurved articulating surfaces of the penis valve</w:t>
      </w:r>
      <w:r w:rsidR="0046516B" w:rsidRPr="00811E09">
        <w:rPr>
          <w:sz w:val="24"/>
        </w:rPr>
        <w:t>.</w:t>
      </w:r>
    </w:p>
    <w:p w14:paraId="3201A3EB" w14:textId="2DB56C98" w:rsidR="00AD1287" w:rsidRDefault="004A41DD" w:rsidP="00501BE1">
      <w:pPr>
        <w:spacing w:line="240" w:lineRule="auto"/>
        <w:ind w:firstLine="720"/>
        <w:contextualSpacing/>
        <w:rPr>
          <w:sz w:val="24"/>
          <w:szCs w:val="24"/>
        </w:rPr>
      </w:pPr>
      <w:r w:rsidRPr="00237593">
        <w:rPr>
          <w:sz w:val="24"/>
          <w:szCs w:val="24"/>
        </w:rPr>
        <w:t xml:space="preserve">Bees of the genus </w:t>
      </w:r>
      <w:r w:rsidR="00AD1287" w:rsidRPr="00237593">
        <w:rPr>
          <w:i/>
          <w:sz w:val="24"/>
          <w:szCs w:val="24"/>
        </w:rPr>
        <w:t xml:space="preserve">Doeringiella </w:t>
      </w:r>
      <w:r w:rsidR="00AD1287" w:rsidRPr="00237593">
        <w:rPr>
          <w:sz w:val="24"/>
          <w:szCs w:val="24"/>
        </w:rPr>
        <w:t>ha</w:t>
      </w:r>
      <w:r w:rsidRPr="00237593">
        <w:rPr>
          <w:sz w:val="24"/>
          <w:szCs w:val="24"/>
        </w:rPr>
        <w:t>ve</w:t>
      </w:r>
      <w:r w:rsidR="00AD1287" w:rsidRPr="00237593">
        <w:rPr>
          <w:sz w:val="24"/>
          <w:szCs w:val="24"/>
        </w:rPr>
        <w:t xml:space="preserve"> had </w:t>
      </w:r>
      <w:r w:rsidR="00AD1287" w:rsidRPr="00237593">
        <w:rPr>
          <w:i/>
          <w:sz w:val="24"/>
          <w:szCs w:val="24"/>
        </w:rPr>
        <w:t xml:space="preserve">Svastrides </w:t>
      </w:r>
      <w:r w:rsidR="00AD1287" w:rsidRPr="00237593">
        <w:rPr>
          <w:sz w:val="24"/>
          <w:szCs w:val="24"/>
        </w:rPr>
        <w:t>as confirmed, and</w:t>
      </w:r>
      <w:r w:rsidR="00FB5E4F" w:rsidRPr="00237593">
        <w:rPr>
          <w:sz w:val="24"/>
          <w:szCs w:val="24"/>
        </w:rPr>
        <w:t xml:space="preserve"> </w:t>
      </w:r>
      <w:r w:rsidR="00FB5E4F" w:rsidRPr="00237593">
        <w:rPr>
          <w:i/>
          <w:sz w:val="24"/>
          <w:szCs w:val="24"/>
        </w:rPr>
        <w:t xml:space="preserve">Diadasia, </w:t>
      </w:r>
      <w:r w:rsidR="00AD1287" w:rsidRPr="00237593">
        <w:rPr>
          <w:i/>
          <w:sz w:val="24"/>
          <w:szCs w:val="24"/>
        </w:rPr>
        <w:t xml:space="preserve">Svastra, Melissoptila, Diadasia </w:t>
      </w:r>
      <w:r w:rsidR="00AD1287" w:rsidRPr="00237593">
        <w:rPr>
          <w:sz w:val="24"/>
          <w:szCs w:val="24"/>
        </w:rPr>
        <w:t xml:space="preserve">and </w:t>
      </w:r>
      <w:r w:rsidR="00AD1287" w:rsidRPr="00237593">
        <w:rPr>
          <w:i/>
          <w:sz w:val="24"/>
          <w:szCs w:val="24"/>
        </w:rPr>
        <w:t xml:space="preserve">Caupolicana </w:t>
      </w:r>
      <w:r w:rsidR="00AD1287" w:rsidRPr="00237593">
        <w:rPr>
          <w:sz w:val="24"/>
          <w:szCs w:val="24"/>
        </w:rPr>
        <w:t xml:space="preserve">as </w:t>
      </w:r>
      <w:r w:rsidR="00F2379A" w:rsidRPr="00237593">
        <w:rPr>
          <w:sz w:val="24"/>
          <w:szCs w:val="24"/>
        </w:rPr>
        <w:t>surmised</w:t>
      </w:r>
      <w:r w:rsidR="00AD1287" w:rsidRPr="00237593">
        <w:rPr>
          <w:sz w:val="24"/>
          <w:szCs w:val="24"/>
        </w:rPr>
        <w:t xml:space="preserve"> hosts</w:t>
      </w:r>
      <w:r w:rsidR="00D17956">
        <w:rPr>
          <w:sz w:val="24"/>
          <w:szCs w:val="24"/>
        </w:rPr>
        <w:t xml:space="preserve"> (Roig-Alsina, 1989)</w:t>
      </w:r>
      <w:r w:rsidR="00AD1287" w:rsidRPr="00237593">
        <w:rPr>
          <w:sz w:val="24"/>
          <w:szCs w:val="24"/>
        </w:rPr>
        <w:t>.  The new species is likely too smal</w:t>
      </w:r>
      <w:r w:rsidR="00B41B01" w:rsidRPr="00237593">
        <w:rPr>
          <w:sz w:val="24"/>
          <w:szCs w:val="24"/>
        </w:rPr>
        <w:t>l to have the latter as a host and none of the other genera have been collected near the type locality.</w:t>
      </w:r>
      <w:r w:rsidR="0095284D" w:rsidRPr="00237593">
        <w:rPr>
          <w:sz w:val="24"/>
          <w:szCs w:val="24"/>
        </w:rPr>
        <w:t xml:space="preserve">  The only Eucerine genus collected </w:t>
      </w:r>
      <w:r w:rsidR="00B4426A" w:rsidRPr="00237593">
        <w:rPr>
          <w:sz w:val="24"/>
          <w:szCs w:val="24"/>
        </w:rPr>
        <w:t>near</w:t>
      </w:r>
      <w:r w:rsidR="0095284D" w:rsidRPr="00237593">
        <w:rPr>
          <w:sz w:val="24"/>
          <w:szCs w:val="24"/>
        </w:rPr>
        <w:t xml:space="preserve"> the type locality is </w:t>
      </w:r>
      <w:r w:rsidR="0095284D" w:rsidRPr="00237593">
        <w:rPr>
          <w:i/>
          <w:sz w:val="24"/>
          <w:szCs w:val="24"/>
        </w:rPr>
        <w:t>Alloscirtetica</w:t>
      </w:r>
      <w:r w:rsidR="00B4426A" w:rsidRPr="00237593">
        <w:rPr>
          <w:sz w:val="24"/>
          <w:szCs w:val="24"/>
        </w:rPr>
        <w:t xml:space="preserve">, represented </w:t>
      </w:r>
      <w:r w:rsidR="00237593">
        <w:rPr>
          <w:sz w:val="24"/>
          <w:szCs w:val="24"/>
        </w:rPr>
        <w:t xml:space="preserve">there </w:t>
      </w:r>
      <w:r w:rsidR="00B4426A" w:rsidRPr="00237593">
        <w:rPr>
          <w:sz w:val="24"/>
          <w:szCs w:val="24"/>
        </w:rPr>
        <w:t xml:space="preserve">by the species </w:t>
      </w:r>
      <w:r w:rsidR="00B4426A" w:rsidRPr="00237593">
        <w:rPr>
          <w:i/>
          <w:sz w:val="24"/>
          <w:szCs w:val="24"/>
        </w:rPr>
        <w:t xml:space="preserve">A. gelida </w:t>
      </w:r>
      <w:r w:rsidR="00B4426A" w:rsidRPr="00237593">
        <w:rPr>
          <w:sz w:val="24"/>
          <w:szCs w:val="24"/>
        </w:rPr>
        <w:t xml:space="preserve">Vivallo and </w:t>
      </w:r>
      <w:r w:rsidR="00B4426A" w:rsidRPr="00237593">
        <w:rPr>
          <w:i/>
          <w:sz w:val="24"/>
          <w:szCs w:val="24"/>
        </w:rPr>
        <w:t xml:space="preserve">A. weyrauchi </w:t>
      </w:r>
      <w:r w:rsidR="00B4426A" w:rsidRPr="00237593">
        <w:rPr>
          <w:sz w:val="24"/>
          <w:szCs w:val="24"/>
        </w:rPr>
        <w:t xml:space="preserve">Michener, LaBerge </w:t>
      </w:r>
      <w:r w:rsidR="008A6F0D">
        <w:rPr>
          <w:sz w:val="24"/>
          <w:szCs w:val="24"/>
        </w:rPr>
        <w:t>&amp;</w:t>
      </w:r>
      <w:r w:rsidR="00B4426A" w:rsidRPr="00237593">
        <w:rPr>
          <w:sz w:val="24"/>
          <w:szCs w:val="24"/>
        </w:rPr>
        <w:t xml:space="preserve"> Moure.</w:t>
      </w:r>
      <w:ins w:id="140" w:author="laurence packer" w:date="2016-09-01T21:26:00Z">
        <w:r w:rsidR="00A23838">
          <w:rPr>
            <w:sz w:val="24"/>
            <w:szCs w:val="24"/>
          </w:rPr>
          <w:t xml:space="preserve">  The new species is of an appropriate size to have one of these species as a host.</w:t>
        </w:r>
      </w:ins>
    </w:p>
    <w:p w14:paraId="7746938D" w14:textId="77777777" w:rsidR="00237593" w:rsidRPr="00237593" w:rsidRDefault="00237593" w:rsidP="00501BE1">
      <w:pPr>
        <w:spacing w:line="240" w:lineRule="auto"/>
        <w:ind w:firstLine="720"/>
        <w:contextualSpacing/>
        <w:rPr>
          <w:sz w:val="24"/>
          <w:szCs w:val="24"/>
        </w:rPr>
      </w:pPr>
    </w:p>
    <w:p w14:paraId="44B8A2C9" w14:textId="0F664052" w:rsidR="00B85C7F" w:rsidRDefault="00312C37" w:rsidP="00501BE1">
      <w:pPr>
        <w:spacing w:line="240" w:lineRule="auto"/>
        <w:contextualSpacing/>
        <w:jc w:val="center"/>
        <w:rPr>
          <w:sz w:val="24"/>
          <w:szCs w:val="24"/>
        </w:rPr>
      </w:pPr>
      <w:r w:rsidRPr="00237593">
        <w:rPr>
          <w:sz w:val="24"/>
          <w:szCs w:val="24"/>
        </w:rPr>
        <w:t xml:space="preserve">KEY FOR THE IDENTIFICATION OF CHILEAN </w:t>
      </w:r>
      <w:r w:rsidRPr="00237593">
        <w:rPr>
          <w:i/>
          <w:sz w:val="24"/>
          <w:szCs w:val="24"/>
        </w:rPr>
        <w:t>DOERINGIELLA</w:t>
      </w:r>
      <w:r w:rsidR="00237593">
        <w:rPr>
          <w:sz w:val="24"/>
          <w:szCs w:val="24"/>
        </w:rPr>
        <w:t xml:space="preserve"> SPECIES</w:t>
      </w:r>
    </w:p>
    <w:p w14:paraId="69977325" w14:textId="77777777" w:rsidR="00237593" w:rsidRPr="00237593" w:rsidRDefault="00237593" w:rsidP="00501BE1">
      <w:pPr>
        <w:spacing w:line="240" w:lineRule="auto"/>
        <w:contextualSpacing/>
        <w:jc w:val="center"/>
        <w:rPr>
          <w:sz w:val="24"/>
          <w:szCs w:val="24"/>
        </w:rPr>
      </w:pPr>
    </w:p>
    <w:p w14:paraId="7E3387B1" w14:textId="28BB3E22" w:rsidR="00B85C7F" w:rsidRPr="00237593" w:rsidRDefault="00B85C7F" w:rsidP="00501BE1">
      <w:pPr>
        <w:spacing w:line="240" w:lineRule="auto"/>
        <w:contextualSpacing/>
        <w:rPr>
          <w:sz w:val="24"/>
          <w:szCs w:val="24"/>
        </w:rPr>
      </w:pPr>
      <w:r w:rsidRPr="00237593">
        <w:rPr>
          <w:sz w:val="24"/>
          <w:szCs w:val="24"/>
        </w:rPr>
        <w:t xml:space="preserve">1. </w:t>
      </w:r>
      <w:r w:rsidRPr="00237593">
        <w:rPr>
          <w:sz w:val="24"/>
          <w:szCs w:val="24"/>
        </w:rPr>
        <w:tab/>
        <w:t>Mesosoma with setation entirely black</w:t>
      </w:r>
      <w:r w:rsidR="0095284D" w:rsidRPr="00237593">
        <w:rPr>
          <w:sz w:val="24"/>
          <w:szCs w:val="24"/>
        </w:rPr>
        <w:t xml:space="preserve"> except on dorsum of pronotum and anterior transverse band on mesoscutum (</w:t>
      </w:r>
      <w:r w:rsidR="00341C2B" w:rsidRPr="00237593">
        <w:rPr>
          <w:sz w:val="24"/>
          <w:szCs w:val="24"/>
        </w:rPr>
        <w:t>Fig. 7</w:t>
      </w:r>
      <w:r w:rsidR="002F05D0" w:rsidRPr="00237593">
        <w:rPr>
          <w:sz w:val="24"/>
          <w:szCs w:val="24"/>
        </w:rPr>
        <w:t>)</w:t>
      </w:r>
      <w:r w:rsidRPr="00237593">
        <w:rPr>
          <w:sz w:val="24"/>
          <w:szCs w:val="24"/>
        </w:rPr>
        <w:t xml:space="preserve">; metasoma with pale apical bands </w:t>
      </w:r>
      <w:r w:rsidR="009F0F70" w:rsidRPr="00237593">
        <w:rPr>
          <w:sz w:val="24"/>
          <w:szCs w:val="24"/>
        </w:rPr>
        <w:t>primarily on</w:t>
      </w:r>
      <w:r w:rsidRPr="00237593">
        <w:rPr>
          <w:sz w:val="24"/>
          <w:szCs w:val="24"/>
        </w:rPr>
        <w:t xml:space="preserve"> T</w:t>
      </w:r>
      <w:r w:rsidR="00237593">
        <w:rPr>
          <w:sz w:val="24"/>
          <w:szCs w:val="24"/>
        </w:rPr>
        <w:t>1 and T2</w:t>
      </w:r>
      <w:r w:rsidR="0095284D" w:rsidRPr="00237593">
        <w:rPr>
          <w:sz w:val="24"/>
          <w:szCs w:val="24"/>
        </w:rPr>
        <w:t xml:space="preserve"> (Fig</w:t>
      </w:r>
      <w:r w:rsidR="00341C2B" w:rsidRPr="00237593">
        <w:rPr>
          <w:sz w:val="24"/>
          <w:szCs w:val="24"/>
        </w:rPr>
        <w:t>s</w:t>
      </w:r>
      <w:r w:rsidR="0095284D" w:rsidRPr="00237593">
        <w:rPr>
          <w:sz w:val="24"/>
          <w:szCs w:val="24"/>
        </w:rPr>
        <w:t xml:space="preserve">. </w:t>
      </w:r>
      <w:r w:rsidR="00341C2B" w:rsidRPr="00237593">
        <w:rPr>
          <w:sz w:val="24"/>
          <w:szCs w:val="24"/>
        </w:rPr>
        <w:t>7</w:t>
      </w:r>
      <w:ins w:id="141" w:author="Reviewer" w:date="2016-07-19T23:01:00Z">
        <w:r w:rsidR="004974F0">
          <w:rPr>
            <w:sz w:val="24"/>
            <w:szCs w:val="24"/>
          </w:rPr>
          <w:t xml:space="preserve">, </w:t>
        </w:r>
      </w:ins>
      <w:del w:id="142" w:author="Reviewer" w:date="2016-07-19T23:01:00Z">
        <w:r w:rsidR="00341C2B" w:rsidRPr="00237593" w:rsidDel="004974F0">
          <w:rPr>
            <w:sz w:val="24"/>
            <w:szCs w:val="24"/>
          </w:rPr>
          <w:delText xml:space="preserve"> &amp; </w:delText>
        </w:r>
      </w:del>
      <w:r w:rsidR="00341C2B" w:rsidRPr="00237593">
        <w:rPr>
          <w:sz w:val="24"/>
          <w:szCs w:val="24"/>
        </w:rPr>
        <w:t>9</w:t>
      </w:r>
      <w:r w:rsidR="0095284D" w:rsidRPr="00237593">
        <w:rPr>
          <w:sz w:val="24"/>
          <w:szCs w:val="24"/>
        </w:rPr>
        <w:t>)</w:t>
      </w:r>
      <w:r w:rsidR="00CE2CE8" w:rsidRPr="00237593">
        <w:rPr>
          <w:sz w:val="24"/>
          <w:szCs w:val="24"/>
        </w:rPr>
        <w:t>; far northern Chile (Region XV)</w:t>
      </w:r>
      <w:r w:rsidRPr="00237593">
        <w:rPr>
          <w:sz w:val="24"/>
          <w:szCs w:val="24"/>
        </w:rPr>
        <w:t xml:space="preserve"> ……</w:t>
      </w:r>
      <w:r w:rsidR="00501BE1">
        <w:rPr>
          <w:sz w:val="24"/>
          <w:szCs w:val="24"/>
        </w:rPr>
        <w:t>…………………………………….</w:t>
      </w:r>
      <w:r w:rsidRPr="00237593">
        <w:rPr>
          <w:sz w:val="24"/>
          <w:szCs w:val="24"/>
        </w:rPr>
        <w:t xml:space="preserve"> </w:t>
      </w:r>
      <w:r w:rsidRPr="00237593">
        <w:rPr>
          <w:i/>
          <w:sz w:val="24"/>
          <w:szCs w:val="24"/>
        </w:rPr>
        <w:t xml:space="preserve">D. </w:t>
      </w:r>
      <w:r w:rsidR="00541872">
        <w:rPr>
          <w:i/>
          <w:sz w:val="24"/>
          <w:szCs w:val="24"/>
        </w:rPr>
        <w:t>mamabee</w:t>
      </w:r>
      <w:r w:rsidR="00237593">
        <w:rPr>
          <w:i/>
          <w:sz w:val="24"/>
          <w:szCs w:val="24"/>
        </w:rPr>
        <w:t xml:space="preserve"> </w:t>
      </w:r>
      <w:r w:rsidR="00237593">
        <w:rPr>
          <w:sz w:val="24"/>
          <w:szCs w:val="24"/>
        </w:rPr>
        <w:t>Packer</w:t>
      </w:r>
    </w:p>
    <w:p w14:paraId="0427331D" w14:textId="76E3E185" w:rsidR="00B85C7F" w:rsidRPr="00237593" w:rsidRDefault="00501BE1" w:rsidP="00501BE1">
      <w:pPr>
        <w:spacing w:line="240" w:lineRule="auto"/>
        <w:contextualSpacing/>
        <w:rPr>
          <w:sz w:val="24"/>
          <w:szCs w:val="24"/>
        </w:rPr>
      </w:pPr>
      <w:r w:rsidRPr="00501BE1">
        <w:rPr>
          <w:sz w:val="24"/>
          <w:szCs w:val="24"/>
          <w:lang w:val="en-CA"/>
        </w:rPr>
        <w:t>—</w:t>
      </w:r>
      <w:r>
        <w:rPr>
          <w:sz w:val="24"/>
          <w:szCs w:val="24"/>
          <w:lang w:val="en-CA"/>
        </w:rPr>
        <w:t>.</w:t>
      </w:r>
      <w:r w:rsidR="00B85C7F" w:rsidRPr="00237593">
        <w:rPr>
          <w:sz w:val="24"/>
          <w:szCs w:val="24"/>
        </w:rPr>
        <w:tab/>
        <w:t>Mesosoma with abundant pale setation</w:t>
      </w:r>
      <w:r w:rsidR="0095284D" w:rsidRPr="00237593">
        <w:rPr>
          <w:sz w:val="24"/>
          <w:szCs w:val="24"/>
        </w:rPr>
        <w:t xml:space="preserve"> (Fig.</w:t>
      </w:r>
      <w:r w:rsidR="00341C2B" w:rsidRPr="00237593">
        <w:rPr>
          <w:sz w:val="24"/>
          <w:szCs w:val="24"/>
        </w:rPr>
        <w:t xml:space="preserve"> 12</w:t>
      </w:r>
      <w:r w:rsidR="0095284D" w:rsidRPr="00237593">
        <w:rPr>
          <w:sz w:val="24"/>
          <w:szCs w:val="24"/>
        </w:rPr>
        <w:t>)</w:t>
      </w:r>
      <w:r w:rsidR="00B85C7F" w:rsidRPr="00237593">
        <w:rPr>
          <w:sz w:val="24"/>
          <w:szCs w:val="24"/>
        </w:rPr>
        <w:t xml:space="preserve">; metasoma with pale markings </w:t>
      </w:r>
      <w:r w:rsidR="009F0F70" w:rsidRPr="00237593">
        <w:rPr>
          <w:sz w:val="24"/>
          <w:szCs w:val="24"/>
        </w:rPr>
        <w:t xml:space="preserve">distinct </w:t>
      </w:r>
      <w:r w:rsidR="00B85C7F" w:rsidRPr="00237593">
        <w:rPr>
          <w:sz w:val="24"/>
          <w:szCs w:val="24"/>
        </w:rPr>
        <w:t>on all terga</w:t>
      </w:r>
      <w:r w:rsidR="0095284D" w:rsidRPr="00237593">
        <w:rPr>
          <w:sz w:val="24"/>
          <w:szCs w:val="24"/>
        </w:rPr>
        <w:t xml:space="preserve"> (Fig.</w:t>
      </w:r>
      <w:r w:rsidR="00341C2B" w:rsidRPr="00237593">
        <w:rPr>
          <w:sz w:val="24"/>
          <w:szCs w:val="24"/>
        </w:rPr>
        <w:t xml:space="preserve"> 12</w:t>
      </w:r>
      <w:r w:rsidR="0095284D" w:rsidRPr="00237593">
        <w:rPr>
          <w:sz w:val="24"/>
          <w:szCs w:val="24"/>
        </w:rPr>
        <w:t>)</w:t>
      </w:r>
      <w:r w:rsidR="00344C11" w:rsidRPr="00237593">
        <w:rPr>
          <w:sz w:val="24"/>
          <w:szCs w:val="24"/>
        </w:rPr>
        <w:t xml:space="preserve">; </w:t>
      </w:r>
      <w:r w:rsidR="00CE2CE8" w:rsidRPr="00237593">
        <w:rPr>
          <w:sz w:val="24"/>
          <w:szCs w:val="24"/>
        </w:rPr>
        <w:t>central and southern Chile</w:t>
      </w:r>
      <w:r w:rsidR="00344C11" w:rsidRPr="00237593">
        <w:rPr>
          <w:sz w:val="24"/>
          <w:szCs w:val="24"/>
        </w:rPr>
        <w:t xml:space="preserve"> (</w:t>
      </w:r>
      <w:r w:rsidR="00CE2CE8" w:rsidRPr="00237593">
        <w:rPr>
          <w:sz w:val="24"/>
          <w:szCs w:val="24"/>
        </w:rPr>
        <w:t>from Region IV south</w:t>
      </w:r>
      <w:r w:rsidR="007A7B06" w:rsidRPr="00237593">
        <w:rPr>
          <w:sz w:val="24"/>
          <w:szCs w:val="24"/>
        </w:rPr>
        <w:t xml:space="preserve"> to</w:t>
      </w:r>
      <w:r w:rsidR="00237593" w:rsidRPr="00237593">
        <w:rPr>
          <w:sz w:val="24"/>
          <w:szCs w:val="24"/>
        </w:rPr>
        <w:t xml:space="preserve"> Region X</w:t>
      </w:r>
      <w:r w:rsidR="00CE2CE8" w:rsidRPr="00237593">
        <w:rPr>
          <w:sz w:val="24"/>
          <w:szCs w:val="24"/>
        </w:rPr>
        <w:t>)</w:t>
      </w:r>
      <w:r w:rsidR="00B85C7F" w:rsidRPr="00237593">
        <w:rPr>
          <w:sz w:val="24"/>
          <w:szCs w:val="24"/>
        </w:rPr>
        <w:t>…</w:t>
      </w:r>
      <w:r>
        <w:rPr>
          <w:sz w:val="24"/>
          <w:szCs w:val="24"/>
        </w:rPr>
        <w:t>…………..</w:t>
      </w:r>
      <w:r w:rsidR="00B85C7F" w:rsidRPr="00237593">
        <w:rPr>
          <w:sz w:val="24"/>
          <w:szCs w:val="24"/>
        </w:rPr>
        <w:t>. 2</w:t>
      </w:r>
    </w:p>
    <w:p w14:paraId="634A7F5A" w14:textId="2439ED10" w:rsidR="00B85C7F" w:rsidRPr="00237593" w:rsidRDefault="00B85C7F" w:rsidP="00501BE1">
      <w:pPr>
        <w:spacing w:line="240" w:lineRule="auto"/>
        <w:contextualSpacing/>
        <w:rPr>
          <w:sz w:val="24"/>
          <w:szCs w:val="24"/>
        </w:rPr>
      </w:pPr>
      <w:r w:rsidRPr="00237593">
        <w:rPr>
          <w:sz w:val="24"/>
          <w:szCs w:val="24"/>
        </w:rPr>
        <w:t xml:space="preserve">2. </w:t>
      </w:r>
      <w:r w:rsidRPr="00237593">
        <w:rPr>
          <w:sz w:val="24"/>
          <w:szCs w:val="24"/>
        </w:rPr>
        <w:tab/>
      </w:r>
      <w:r w:rsidR="00CE2CE8" w:rsidRPr="00237593">
        <w:rPr>
          <w:sz w:val="24"/>
          <w:szCs w:val="24"/>
        </w:rPr>
        <w:t>Male scape not swollen</w:t>
      </w:r>
      <w:r w:rsidR="0095284D" w:rsidRPr="00237593">
        <w:rPr>
          <w:sz w:val="24"/>
          <w:szCs w:val="24"/>
        </w:rPr>
        <w:t xml:space="preserve"> (Fig.</w:t>
      </w:r>
      <w:r w:rsidR="00341C2B" w:rsidRPr="00237593">
        <w:rPr>
          <w:sz w:val="24"/>
          <w:szCs w:val="24"/>
        </w:rPr>
        <w:t xml:space="preserve"> 13</w:t>
      </w:r>
      <w:r w:rsidR="0095284D" w:rsidRPr="00237593">
        <w:rPr>
          <w:sz w:val="24"/>
          <w:szCs w:val="24"/>
        </w:rPr>
        <w:t>)</w:t>
      </w:r>
      <w:r w:rsidR="00001CC8" w:rsidRPr="00237593">
        <w:rPr>
          <w:sz w:val="24"/>
          <w:szCs w:val="24"/>
        </w:rPr>
        <w:t>; male</w:t>
      </w:r>
      <w:r w:rsidR="0095284D" w:rsidRPr="00237593">
        <w:rPr>
          <w:sz w:val="24"/>
          <w:szCs w:val="24"/>
        </w:rPr>
        <w:t xml:space="preserve"> </w:t>
      </w:r>
      <w:r w:rsidR="00001CC8" w:rsidRPr="00237593">
        <w:rPr>
          <w:sz w:val="24"/>
          <w:szCs w:val="24"/>
        </w:rPr>
        <w:t>S5 with complete row of approximately equally long hairs (Fig.</w:t>
      </w:r>
      <w:r w:rsidR="00341C2B" w:rsidRPr="00237593">
        <w:rPr>
          <w:sz w:val="24"/>
          <w:szCs w:val="24"/>
        </w:rPr>
        <w:t xml:space="preserve"> 14</w:t>
      </w:r>
      <w:r w:rsidR="00001CC8" w:rsidRPr="00237593">
        <w:rPr>
          <w:sz w:val="24"/>
          <w:szCs w:val="24"/>
        </w:rPr>
        <w:t xml:space="preserve">); </w:t>
      </w:r>
      <w:r w:rsidR="00CE2CE8" w:rsidRPr="00237593">
        <w:rPr>
          <w:sz w:val="24"/>
          <w:szCs w:val="24"/>
        </w:rPr>
        <w:t>female T5 with pseudopygidial area at least as long as wide</w:t>
      </w:r>
      <w:r w:rsidR="0095284D" w:rsidRPr="00237593">
        <w:rPr>
          <w:sz w:val="24"/>
          <w:szCs w:val="24"/>
        </w:rPr>
        <w:t xml:space="preserve"> (Fig. </w:t>
      </w:r>
      <w:r w:rsidR="00341C2B" w:rsidRPr="00237593">
        <w:rPr>
          <w:sz w:val="24"/>
          <w:szCs w:val="24"/>
        </w:rPr>
        <w:t>15</w:t>
      </w:r>
      <w:r w:rsidR="0095284D" w:rsidRPr="00237593">
        <w:rPr>
          <w:sz w:val="24"/>
          <w:szCs w:val="24"/>
        </w:rPr>
        <w:t>)</w:t>
      </w:r>
      <w:r w:rsidR="00CE2CE8" w:rsidRPr="00237593">
        <w:rPr>
          <w:sz w:val="24"/>
          <w:szCs w:val="24"/>
        </w:rPr>
        <w:t>…</w:t>
      </w:r>
      <w:r w:rsidR="00501BE1">
        <w:rPr>
          <w:sz w:val="24"/>
          <w:szCs w:val="24"/>
        </w:rPr>
        <w:t>……… ………………………………………………………………………………………………………………………..</w:t>
      </w:r>
      <w:r w:rsidR="00CE2CE8" w:rsidRPr="00237593">
        <w:rPr>
          <w:sz w:val="24"/>
          <w:szCs w:val="24"/>
        </w:rPr>
        <w:t xml:space="preserve"> </w:t>
      </w:r>
      <w:r w:rsidR="00CE2CE8" w:rsidRPr="00237593">
        <w:rPr>
          <w:i/>
          <w:sz w:val="24"/>
          <w:szCs w:val="24"/>
        </w:rPr>
        <w:t>D. gayi</w:t>
      </w:r>
      <w:r w:rsidR="00237593">
        <w:rPr>
          <w:i/>
          <w:sz w:val="24"/>
          <w:szCs w:val="24"/>
        </w:rPr>
        <w:t xml:space="preserve"> </w:t>
      </w:r>
      <w:r w:rsidR="00237593">
        <w:rPr>
          <w:sz w:val="24"/>
          <w:szCs w:val="24"/>
        </w:rPr>
        <w:t>(Spinola)</w:t>
      </w:r>
    </w:p>
    <w:p w14:paraId="378CF770" w14:textId="47D598A1" w:rsidR="00CE2CE8" w:rsidRDefault="00501BE1" w:rsidP="00501BE1">
      <w:pPr>
        <w:spacing w:line="240" w:lineRule="auto"/>
        <w:contextualSpacing/>
        <w:rPr>
          <w:sz w:val="24"/>
          <w:szCs w:val="24"/>
        </w:rPr>
      </w:pPr>
      <w:r w:rsidRPr="00501BE1">
        <w:rPr>
          <w:sz w:val="24"/>
          <w:szCs w:val="24"/>
          <w:lang w:val="en-CA"/>
        </w:rPr>
        <w:t>—</w:t>
      </w:r>
      <w:r>
        <w:rPr>
          <w:sz w:val="24"/>
          <w:szCs w:val="24"/>
          <w:lang w:val="en-CA"/>
        </w:rPr>
        <w:t>.</w:t>
      </w:r>
      <w:r w:rsidR="00CE2CE8" w:rsidRPr="00237593">
        <w:rPr>
          <w:sz w:val="24"/>
          <w:szCs w:val="24"/>
        </w:rPr>
        <w:tab/>
        <w:t>Male scape considerably swollen</w:t>
      </w:r>
      <w:r w:rsidR="0095284D" w:rsidRPr="00237593">
        <w:rPr>
          <w:sz w:val="24"/>
          <w:szCs w:val="24"/>
        </w:rPr>
        <w:t xml:space="preserve"> (Fig.</w:t>
      </w:r>
      <w:r w:rsidR="00341C2B" w:rsidRPr="00237593">
        <w:rPr>
          <w:sz w:val="24"/>
          <w:szCs w:val="24"/>
        </w:rPr>
        <w:t xml:space="preserve"> 16</w:t>
      </w:r>
      <w:r w:rsidR="0095284D" w:rsidRPr="00237593">
        <w:rPr>
          <w:sz w:val="24"/>
          <w:szCs w:val="24"/>
        </w:rPr>
        <w:t>)</w:t>
      </w:r>
      <w:r w:rsidR="00001CC8" w:rsidRPr="00237593">
        <w:rPr>
          <w:sz w:val="24"/>
          <w:szCs w:val="24"/>
        </w:rPr>
        <w:t xml:space="preserve">; </w:t>
      </w:r>
      <w:r w:rsidR="009F0F70" w:rsidRPr="00237593">
        <w:rPr>
          <w:sz w:val="24"/>
          <w:szCs w:val="24"/>
        </w:rPr>
        <w:t xml:space="preserve">male </w:t>
      </w:r>
      <w:r w:rsidR="00001CC8" w:rsidRPr="00237593">
        <w:rPr>
          <w:sz w:val="24"/>
          <w:szCs w:val="24"/>
        </w:rPr>
        <w:t>S5 with moderately long hairs laterally, short medially (Fig.</w:t>
      </w:r>
      <w:r w:rsidR="00341C2B" w:rsidRPr="00237593">
        <w:rPr>
          <w:sz w:val="24"/>
          <w:szCs w:val="24"/>
        </w:rPr>
        <w:t xml:space="preserve"> 17</w:t>
      </w:r>
      <w:r w:rsidR="00001CC8" w:rsidRPr="00237593">
        <w:rPr>
          <w:sz w:val="24"/>
          <w:szCs w:val="24"/>
        </w:rPr>
        <w:t>)</w:t>
      </w:r>
      <w:r w:rsidR="00CE2CE8" w:rsidRPr="00237593">
        <w:rPr>
          <w:sz w:val="24"/>
          <w:szCs w:val="24"/>
        </w:rPr>
        <w:t>; female T5 with pseudopygidial area much shorter than broad</w:t>
      </w:r>
      <w:r w:rsidR="0095284D" w:rsidRPr="00237593">
        <w:rPr>
          <w:sz w:val="24"/>
          <w:szCs w:val="24"/>
        </w:rPr>
        <w:t xml:space="preserve"> (Fig.</w:t>
      </w:r>
      <w:r w:rsidR="00341C2B" w:rsidRPr="00237593">
        <w:rPr>
          <w:sz w:val="24"/>
          <w:szCs w:val="24"/>
        </w:rPr>
        <w:t xml:space="preserve"> 18</w:t>
      </w:r>
      <w:r w:rsidR="0095284D" w:rsidRPr="00237593">
        <w:rPr>
          <w:sz w:val="24"/>
          <w:szCs w:val="24"/>
        </w:rPr>
        <w:t xml:space="preserve">) </w:t>
      </w:r>
      <w:r w:rsidR="00CE2CE8" w:rsidRPr="00237593">
        <w:rPr>
          <w:sz w:val="24"/>
          <w:szCs w:val="24"/>
        </w:rPr>
        <w:t>…</w:t>
      </w:r>
      <w:r>
        <w:rPr>
          <w:sz w:val="24"/>
          <w:szCs w:val="24"/>
        </w:rPr>
        <w:t>……………………………………………………………………………………………………………………</w:t>
      </w:r>
      <w:r w:rsidR="00CE2CE8" w:rsidRPr="00237593">
        <w:rPr>
          <w:sz w:val="24"/>
          <w:szCs w:val="24"/>
        </w:rPr>
        <w:t xml:space="preserve">. </w:t>
      </w:r>
      <w:r w:rsidR="00CE2CE8" w:rsidRPr="00237593">
        <w:rPr>
          <w:i/>
          <w:sz w:val="24"/>
          <w:szCs w:val="24"/>
        </w:rPr>
        <w:t>D. gigas</w:t>
      </w:r>
      <w:r w:rsidR="00237593">
        <w:rPr>
          <w:i/>
          <w:sz w:val="24"/>
          <w:szCs w:val="24"/>
        </w:rPr>
        <w:t xml:space="preserve"> </w:t>
      </w:r>
      <w:r w:rsidR="00237593">
        <w:rPr>
          <w:sz w:val="24"/>
          <w:szCs w:val="24"/>
        </w:rPr>
        <w:t>(Spinola)</w:t>
      </w:r>
    </w:p>
    <w:p w14:paraId="60BE32EC" w14:textId="77777777" w:rsidR="00237593" w:rsidRDefault="00237593" w:rsidP="00501BE1">
      <w:pPr>
        <w:spacing w:line="240" w:lineRule="auto"/>
        <w:contextualSpacing/>
        <w:rPr>
          <w:sz w:val="24"/>
          <w:szCs w:val="24"/>
        </w:rPr>
      </w:pPr>
    </w:p>
    <w:p w14:paraId="3E19762A" w14:textId="77777777" w:rsidR="00237593" w:rsidRDefault="00237593" w:rsidP="00501BE1">
      <w:pPr>
        <w:spacing w:line="240" w:lineRule="auto"/>
        <w:ind w:firstLine="720"/>
        <w:contextualSpacing/>
        <w:rPr>
          <w:sz w:val="24"/>
          <w:szCs w:val="24"/>
        </w:rPr>
      </w:pPr>
      <w:r>
        <w:rPr>
          <w:sz w:val="24"/>
          <w:szCs w:val="24"/>
        </w:rPr>
        <w:t>Note, although females of the new species are unknown, the characters used in the key above are not generally sexually dimorphic among these bees and both sexes should be identifiable using it.</w:t>
      </w:r>
    </w:p>
    <w:p w14:paraId="1D3B2AC2" w14:textId="71D6F5C2" w:rsidR="0004260D" w:rsidRPr="00237593" w:rsidRDefault="0004260D" w:rsidP="00501BE1">
      <w:pPr>
        <w:spacing w:line="240" w:lineRule="auto"/>
        <w:contextualSpacing/>
        <w:rPr>
          <w:i/>
          <w:strike/>
          <w:sz w:val="24"/>
          <w:szCs w:val="24"/>
        </w:rPr>
      </w:pPr>
      <w:r w:rsidRPr="00237593">
        <w:rPr>
          <w:i/>
          <w:strike/>
          <w:sz w:val="24"/>
          <w:szCs w:val="24"/>
        </w:rPr>
        <w:t xml:space="preserve"> </w:t>
      </w:r>
    </w:p>
    <w:p w14:paraId="429F2B46" w14:textId="55C461D8" w:rsidR="0070697D" w:rsidRPr="00237593" w:rsidRDefault="00312C37" w:rsidP="00501BE1">
      <w:pPr>
        <w:spacing w:line="240" w:lineRule="auto"/>
        <w:contextualSpacing/>
        <w:jc w:val="center"/>
        <w:rPr>
          <w:sz w:val="24"/>
          <w:szCs w:val="24"/>
        </w:rPr>
      </w:pPr>
      <w:r w:rsidRPr="00237593">
        <w:rPr>
          <w:sz w:val="24"/>
          <w:szCs w:val="24"/>
        </w:rPr>
        <w:t>DISCUSSION</w:t>
      </w:r>
    </w:p>
    <w:p w14:paraId="5E9EFEC6" w14:textId="77777777" w:rsidR="00237593" w:rsidRDefault="00237593" w:rsidP="00501BE1">
      <w:pPr>
        <w:spacing w:line="240" w:lineRule="auto"/>
        <w:ind w:firstLine="720"/>
        <w:contextualSpacing/>
        <w:rPr>
          <w:sz w:val="24"/>
          <w:szCs w:val="24"/>
        </w:rPr>
      </w:pPr>
    </w:p>
    <w:p w14:paraId="6F4BE362" w14:textId="66ED794B" w:rsidR="0070697D" w:rsidRPr="00237593" w:rsidRDefault="0070697D" w:rsidP="00501BE1">
      <w:pPr>
        <w:spacing w:line="240" w:lineRule="auto"/>
        <w:ind w:firstLine="720"/>
        <w:contextualSpacing/>
        <w:rPr>
          <w:sz w:val="24"/>
          <w:szCs w:val="24"/>
        </w:rPr>
      </w:pPr>
      <w:r w:rsidRPr="00237593">
        <w:rPr>
          <w:sz w:val="24"/>
          <w:szCs w:val="24"/>
        </w:rPr>
        <w:t>Both new species are known from a single individual despite numerous field</w:t>
      </w:r>
      <w:ins w:id="143" w:author="laurence packer" w:date="2016-08-27T13:40:00Z">
        <w:r w:rsidR="009E4017">
          <w:rPr>
            <w:sz w:val="24"/>
            <w:szCs w:val="24"/>
          </w:rPr>
          <w:t xml:space="preserve"> </w:t>
        </w:r>
      </w:ins>
      <w:r w:rsidRPr="00237593">
        <w:rPr>
          <w:sz w:val="24"/>
          <w:szCs w:val="24"/>
        </w:rPr>
        <w:t xml:space="preserve">trips in the same area in the period since their capture. </w:t>
      </w:r>
      <w:del w:id="144" w:author="Reviewer" w:date="2016-07-25T16:12:00Z">
        <w:r w:rsidRPr="00237593" w:rsidDel="007F4FE1">
          <w:rPr>
            <w:sz w:val="24"/>
            <w:szCs w:val="24"/>
          </w:rPr>
          <w:delText xml:space="preserve"> </w:delText>
        </w:r>
      </w:del>
      <w:r w:rsidRPr="00237593">
        <w:rPr>
          <w:sz w:val="24"/>
          <w:szCs w:val="24"/>
        </w:rPr>
        <w:t>The type localities of the tw</w:t>
      </w:r>
      <w:r w:rsidR="00B03115" w:rsidRPr="00237593">
        <w:rPr>
          <w:sz w:val="24"/>
          <w:szCs w:val="24"/>
        </w:rPr>
        <w:t>o species are separated by less than 15</w:t>
      </w:r>
      <w:r w:rsidRPr="00237593">
        <w:rPr>
          <w:sz w:val="24"/>
          <w:szCs w:val="24"/>
        </w:rPr>
        <w:t xml:space="preserve"> km and are both i</w:t>
      </w:r>
      <w:r w:rsidR="00450EA2" w:rsidRPr="00237593">
        <w:rPr>
          <w:sz w:val="24"/>
          <w:szCs w:val="24"/>
        </w:rPr>
        <w:t xml:space="preserve">n the summer rainfall area of </w:t>
      </w:r>
      <w:r w:rsidRPr="00237593">
        <w:rPr>
          <w:sz w:val="24"/>
          <w:szCs w:val="24"/>
        </w:rPr>
        <w:t>the northeastern portion of the far north of Chile</w:t>
      </w:r>
      <w:r w:rsidR="00D3669A" w:rsidRPr="00237593">
        <w:rPr>
          <w:sz w:val="24"/>
          <w:szCs w:val="24"/>
        </w:rPr>
        <w:t xml:space="preserve"> (Bershaw et al., 2009; Houston, 2006</w:t>
      </w:r>
      <w:r w:rsidRPr="00237593">
        <w:rPr>
          <w:sz w:val="24"/>
          <w:szCs w:val="24"/>
        </w:rPr>
        <w:t>).</w:t>
      </w:r>
      <w:r w:rsidR="00237593">
        <w:rPr>
          <w:sz w:val="24"/>
          <w:szCs w:val="24"/>
        </w:rPr>
        <w:t xml:space="preserve"> </w:t>
      </w:r>
      <w:del w:id="145" w:author="Reviewer" w:date="2016-07-25T16:12:00Z">
        <w:r w:rsidR="00237593" w:rsidDel="007F4FE1">
          <w:rPr>
            <w:sz w:val="24"/>
            <w:szCs w:val="24"/>
          </w:rPr>
          <w:delText xml:space="preserve"> </w:delText>
        </w:r>
      </w:del>
      <w:r w:rsidR="00237593">
        <w:rPr>
          <w:sz w:val="24"/>
          <w:szCs w:val="24"/>
        </w:rPr>
        <w:t>The climatic feature of</w:t>
      </w:r>
      <w:r w:rsidR="00967EBE" w:rsidRPr="00237593">
        <w:rPr>
          <w:sz w:val="24"/>
          <w:szCs w:val="24"/>
        </w:rPr>
        <w:t xml:space="preserve"> summer rainfall</w:t>
      </w:r>
      <w:r w:rsidR="00237593">
        <w:rPr>
          <w:sz w:val="24"/>
          <w:szCs w:val="24"/>
        </w:rPr>
        <w:t xml:space="preserve"> in this area</w:t>
      </w:r>
      <w:r w:rsidR="00967EBE" w:rsidRPr="00237593">
        <w:rPr>
          <w:sz w:val="24"/>
          <w:szCs w:val="24"/>
        </w:rPr>
        <w:t xml:space="preserve"> </w:t>
      </w:r>
      <w:r w:rsidR="009F1C12">
        <w:rPr>
          <w:sz w:val="24"/>
          <w:szCs w:val="24"/>
        </w:rPr>
        <w:t>is believed to have arisen</w:t>
      </w:r>
      <w:r w:rsidR="00967EBE" w:rsidRPr="00237593">
        <w:rPr>
          <w:sz w:val="24"/>
          <w:szCs w:val="24"/>
        </w:rPr>
        <w:t xml:space="preserve"> </w:t>
      </w:r>
      <w:r w:rsidR="000F4C3D" w:rsidRPr="00237593">
        <w:rPr>
          <w:sz w:val="24"/>
          <w:szCs w:val="24"/>
        </w:rPr>
        <w:t>2</w:t>
      </w:r>
      <w:ins w:id="146" w:author="Reviewer" w:date="2016-07-19T23:32:00Z">
        <w:r w:rsidR="00C87758">
          <w:rPr>
            <w:sz w:val="24"/>
            <w:szCs w:val="24"/>
          </w:rPr>
          <w:t>–</w:t>
        </w:r>
      </w:ins>
      <w:del w:id="147" w:author="Reviewer" w:date="2016-07-19T23:32:00Z">
        <w:r w:rsidR="000F4C3D" w:rsidRPr="00237593" w:rsidDel="00C87758">
          <w:rPr>
            <w:sz w:val="24"/>
            <w:szCs w:val="24"/>
          </w:rPr>
          <w:delText>-</w:delText>
        </w:r>
      </w:del>
      <w:r w:rsidR="000F4C3D" w:rsidRPr="00237593">
        <w:rPr>
          <w:sz w:val="24"/>
          <w:szCs w:val="24"/>
        </w:rPr>
        <w:t>3</w:t>
      </w:r>
      <w:r w:rsidR="00967EBE" w:rsidRPr="00237593">
        <w:rPr>
          <w:sz w:val="24"/>
          <w:szCs w:val="24"/>
        </w:rPr>
        <w:t xml:space="preserve"> million years ago</w:t>
      </w:r>
      <w:r w:rsidR="00237593">
        <w:rPr>
          <w:sz w:val="24"/>
          <w:szCs w:val="24"/>
        </w:rPr>
        <w:t>,</w:t>
      </w:r>
      <w:r w:rsidR="00967EBE" w:rsidRPr="00237593">
        <w:rPr>
          <w:sz w:val="24"/>
          <w:szCs w:val="24"/>
        </w:rPr>
        <w:t xml:space="preserve"> after the cessation of permanent El Niño conditions (</w:t>
      </w:r>
      <w:r w:rsidR="00D3669A" w:rsidRPr="00237593">
        <w:rPr>
          <w:sz w:val="24"/>
          <w:szCs w:val="24"/>
        </w:rPr>
        <w:t>Amundson, et al., 2012</w:t>
      </w:r>
      <w:r w:rsidR="00967EBE" w:rsidRPr="00237593">
        <w:rPr>
          <w:sz w:val="24"/>
          <w:szCs w:val="24"/>
        </w:rPr>
        <w:t xml:space="preserve">). </w:t>
      </w:r>
      <w:del w:id="148" w:author="Reviewer" w:date="2016-07-25T16:40:00Z">
        <w:r w:rsidR="00967EBE" w:rsidRPr="00237593" w:rsidDel="002471B4">
          <w:rPr>
            <w:sz w:val="24"/>
            <w:szCs w:val="24"/>
          </w:rPr>
          <w:delText xml:space="preserve"> </w:delText>
        </w:r>
      </w:del>
      <w:r w:rsidR="00967EBE" w:rsidRPr="00237593">
        <w:rPr>
          <w:sz w:val="24"/>
          <w:szCs w:val="24"/>
        </w:rPr>
        <w:t>Present day intermittent El Niño events bring drought conditions to this are</w:t>
      </w:r>
      <w:r w:rsidR="00237593">
        <w:rPr>
          <w:sz w:val="24"/>
          <w:szCs w:val="24"/>
        </w:rPr>
        <w:t>a, which is already</w:t>
      </w:r>
      <w:r w:rsidR="00D3669A" w:rsidRPr="00237593">
        <w:rPr>
          <w:sz w:val="24"/>
          <w:szCs w:val="24"/>
        </w:rPr>
        <w:t xml:space="preserve"> arid</w:t>
      </w:r>
      <w:r w:rsidR="00967EBE" w:rsidRPr="00237593">
        <w:rPr>
          <w:sz w:val="24"/>
          <w:szCs w:val="24"/>
        </w:rPr>
        <w:t>, while wetter conditions occur during La Niña events (</w:t>
      </w:r>
      <w:r w:rsidR="00D3669A" w:rsidRPr="00237593">
        <w:rPr>
          <w:sz w:val="24"/>
          <w:szCs w:val="24"/>
        </w:rPr>
        <w:t>Bershaw et al., 2009; Houston, 2006; Morales et al., 2012</w:t>
      </w:r>
      <w:r w:rsidR="006D003A" w:rsidRPr="00237593">
        <w:rPr>
          <w:sz w:val="24"/>
          <w:szCs w:val="24"/>
        </w:rPr>
        <w:t>).</w:t>
      </w:r>
      <w:r w:rsidR="00967EBE" w:rsidRPr="00237593">
        <w:rPr>
          <w:sz w:val="24"/>
          <w:szCs w:val="24"/>
        </w:rPr>
        <w:t xml:space="preserve"> </w:t>
      </w:r>
    </w:p>
    <w:p w14:paraId="42B1D412" w14:textId="5F58F495" w:rsidR="006D003A" w:rsidRPr="00237593" w:rsidRDefault="002A5928" w:rsidP="00501BE1">
      <w:pPr>
        <w:spacing w:line="240" w:lineRule="auto"/>
        <w:ind w:firstLine="720"/>
        <w:contextualSpacing/>
        <w:rPr>
          <w:sz w:val="24"/>
          <w:szCs w:val="24"/>
        </w:rPr>
      </w:pPr>
      <w:r w:rsidRPr="00237593">
        <w:rPr>
          <w:sz w:val="24"/>
          <w:szCs w:val="24"/>
        </w:rPr>
        <w:lastRenderedPageBreak/>
        <w:t xml:space="preserve">Mujica et al., (2015) present evidence for occasional wetter periods in the northern Atacama </w:t>
      </w:r>
      <w:r w:rsidR="00237593">
        <w:rPr>
          <w:sz w:val="24"/>
          <w:szCs w:val="24"/>
        </w:rPr>
        <w:t>during</w:t>
      </w:r>
      <w:r w:rsidRPr="00237593">
        <w:rPr>
          <w:sz w:val="24"/>
          <w:szCs w:val="24"/>
        </w:rPr>
        <w:t xml:space="preserve"> the past 40,000 years.  They argue that </w:t>
      </w:r>
      <w:r w:rsidR="006D003A" w:rsidRPr="00237593">
        <w:rPr>
          <w:sz w:val="24"/>
          <w:szCs w:val="24"/>
        </w:rPr>
        <w:t xml:space="preserve">there are important refugial areas in parts of the arid Atacama and it is possible that the area where these two new species have been found would warrant such a designation.  It has been predicted that this area will become increasingly arid as a result of climate change (Minvielle </w:t>
      </w:r>
      <w:r w:rsidR="008A6F0D">
        <w:rPr>
          <w:sz w:val="24"/>
          <w:szCs w:val="24"/>
        </w:rPr>
        <w:t>&amp;</w:t>
      </w:r>
      <w:r w:rsidR="006D003A" w:rsidRPr="00237593">
        <w:rPr>
          <w:sz w:val="24"/>
          <w:szCs w:val="24"/>
        </w:rPr>
        <w:t xml:space="preserve"> Garreaud, 2011; Mujica et al., 2015; Thibeault et al., 2011).  It seems that the two rare bees described here may become even rarer in the future.  </w:t>
      </w:r>
    </w:p>
    <w:p w14:paraId="4E1DC0BE" w14:textId="6AFE46A6" w:rsidR="002A5928" w:rsidRDefault="0095284D" w:rsidP="00501BE1">
      <w:pPr>
        <w:spacing w:line="240" w:lineRule="auto"/>
        <w:ind w:firstLine="720"/>
        <w:contextualSpacing/>
        <w:rPr>
          <w:sz w:val="24"/>
          <w:szCs w:val="24"/>
        </w:rPr>
      </w:pPr>
      <w:r w:rsidRPr="00237593">
        <w:rPr>
          <w:sz w:val="24"/>
          <w:szCs w:val="24"/>
        </w:rPr>
        <w:t xml:space="preserve">I take this opportunity to record </w:t>
      </w:r>
      <w:r w:rsidRPr="00237593">
        <w:rPr>
          <w:i/>
          <w:sz w:val="24"/>
          <w:szCs w:val="24"/>
        </w:rPr>
        <w:t xml:space="preserve">Caupolicana dimidiata </w:t>
      </w:r>
      <w:r w:rsidR="00B4426A" w:rsidRPr="00237593">
        <w:rPr>
          <w:sz w:val="24"/>
          <w:szCs w:val="24"/>
        </w:rPr>
        <w:t>Herbst</w:t>
      </w:r>
      <w:r w:rsidR="00B438A6" w:rsidRPr="00237593">
        <w:rPr>
          <w:sz w:val="24"/>
          <w:szCs w:val="24"/>
        </w:rPr>
        <w:t xml:space="preserve"> </w:t>
      </w:r>
      <w:r w:rsidRPr="00237593">
        <w:rPr>
          <w:sz w:val="24"/>
          <w:szCs w:val="24"/>
        </w:rPr>
        <w:t xml:space="preserve">as a highly probable host of </w:t>
      </w:r>
      <w:r w:rsidRPr="00237593">
        <w:rPr>
          <w:i/>
          <w:sz w:val="24"/>
          <w:szCs w:val="24"/>
        </w:rPr>
        <w:t>D. gigas</w:t>
      </w:r>
      <w:r w:rsidRPr="00237593">
        <w:rPr>
          <w:sz w:val="24"/>
          <w:szCs w:val="24"/>
        </w:rPr>
        <w:t xml:space="preserve"> as both species were</w:t>
      </w:r>
      <w:r w:rsidR="00CF6022" w:rsidRPr="00237593">
        <w:rPr>
          <w:sz w:val="24"/>
          <w:szCs w:val="24"/>
        </w:rPr>
        <w:t xml:space="preserve"> abundant</w:t>
      </w:r>
      <w:r w:rsidRPr="00237593">
        <w:rPr>
          <w:sz w:val="24"/>
          <w:szCs w:val="24"/>
        </w:rPr>
        <w:t xml:space="preserve"> flying along the almost vertical bank </w:t>
      </w:r>
      <w:r w:rsidR="00B4426A" w:rsidRPr="00237593">
        <w:rPr>
          <w:sz w:val="24"/>
          <w:szCs w:val="24"/>
        </w:rPr>
        <w:t>on the roadside along</w:t>
      </w:r>
      <w:r w:rsidRPr="00237593">
        <w:rPr>
          <w:sz w:val="24"/>
          <w:szCs w:val="24"/>
        </w:rPr>
        <w:t xml:space="preserve"> the Rio Maule</w:t>
      </w:r>
      <w:r w:rsidR="00B438A6" w:rsidRPr="00237593">
        <w:rPr>
          <w:sz w:val="24"/>
          <w:szCs w:val="24"/>
        </w:rPr>
        <w:t>,</w:t>
      </w:r>
      <w:r w:rsidR="00B4426A" w:rsidRPr="00237593">
        <w:rPr>
          <w:sz w:val="24"/>
          <w:szCs w:val="24"/>
        </w:rPr>
        <w:t xml:space="preserve"> at</w:t>
      </w:r>
      <w:r w:rsidR="00B438A6" w:rsidRPr="00237593">
        <w:rPr>
          <w:sz w:val="24"/>
          <w:szCs w:val="24"/>
        </w:rPr>
        <w:t xml:space="preserve"> -35.918 -70.627, 1435m, </w:t>
      </w:r>
      <w:r w:rsidRPr="00237593">
        <w:rPr>
          <w:sz w:val="24"/>
          <w:szCs w:val="24"/>
        </w:rPr>
        <w:t xml:space="preserve">in </w:t>
      </w:r>
      <w:r w:rsidR="00B438A6" w:rsidRPr="00237593">
        <w:rPr>
          <w:sz w:val="24"/>
          <w:szCs w:val="24"/>
        </w:rPr>
        <w:t>January</w:t>
      </w:r>
      <w:r w:rsidRPr="00237593">
        <w:rPr>
          <w:sz w:val="24"/>
          <w:szCs w:val="24"/>
        </w:rPr>
        <w:t xml:space="preserve"> 2009 with the female cleptoparasites inspecting holes in the substrate.  The relative sizes of cuckoo bee and putative host support this suggestion.</w:t>
      </w:r>
      <w:r w:rsidR="00B438A6" w:rsidRPr="00237593">
        <w:rPr>
          <w:sz w:val="24"/>
          <w:szCs w:val="24"/>
        </w:rPr>
        <w:t xml:space="preserve"> </w:t>
      </w:r>
      <w:del w:id="149" w:author="Reviewer" w:date="2016-07-25T16:46:00Z">
        <w:r w:rsidR="000247EB" w:rsidRPr="00237593" w:rsidDel="002471B4">
          <w:rPr>
            <w:sz w:val="24"/>
            <w:szCs w:val="24"/>
          </w:rPr>
          <w:delText xml:space="preserve">  </w:delText>
        </w:r>
      </w:del>
      <w:r w:rsidR="000247EB" w:rsidRPr="00237593">
        <w:rPr>
          <w:i/>
          <w:sz w:val="24"/>
          <w:szCs w:val="24"/>
        </w:rPr>
        <w:t xml:space="preserve">Caupolicana gayi </w:t>
      </w:r>
      <w:r w:rsidR="000247EB" w:rsidRPr="00237593">
        <w:rPr>
          <w:sz w:val="24"/>
          <w:szCs w:val="24"/>
        </w:rPr>
        <w:t xml:space="preserve">(Spinola) has also been recorded as a host for </w:t>
      </w:r>
      <w:r w:rsidR="000247EB" w:rsidRPr="00237593">
        <w:rPr>
          <w:i/>
          <w:sz w:val="24"/>
          <w:szCs w:val="24"/>
        </w:rPr>
        <w:t>D. giga</w:t>
      </w:r>
      <w:r w:rsidR="008A6F0D">
        <w:rPr>
          <w:i/>
          <w:sz w:val="24"/>
          <w:szCs w:val="24"/>
        </w:rPr>
        <w:t>s</w:t>
      </w:r>
      <w:r w:rsidR="000247EB" w:rsidRPr="00237593">
        <w:rPr>
          <w:sz w:val="24"/>
          <w:szCs w:val="24"/>
        </w:rPr>
        <w:t xml:space="preserve"> (Claude Joseph, 1928).</w:t>
      </w:r>
    </w:p>
    <w:p w14:paraId="32673735" w14:textId="77777777" w:rsidR="00E71F74" w:rsidRDefault="00E71F74" w:rsidP="00501BE1">
      <w:pPr>
        <w:spacing w:line="240" w:lineRule="auto"/>
        <w:ind w:firstLine="720"/>
        <w:contextualSpacing/>
        <w:rPr>
          <w:sz w:val="24"/>
          <w:szCs w:val="24"/>
        </w:rPr>
      </w:pPr>
    </w:p>
    <w:p w14:paraId="024B96DA" w14:textId="77777777" w:rsidR="00237593" w:rsidRPr="00237593" w:rsidRDefault="00237593" w:rsidP="00501BE1">
      <w:pPr>
        <w:spacing w:line="240" w:lineRule="auto"/>
        <w:ind w:firstLine="720"/>
        <w:contextualSpacing/>
        <w:rPr>
          <w:sz w:val="24"/>
          <w:szCs w:val="24"/>
        </w:rPr>
      </w:pPr>
    </w:p>
    <w:p w14:paraId="4D5F2754" w14:textId="0C6124BA" w:rsidR="00D42F83" w:rsidRPr="00237593" w:rsidRDefault="00312C37" w:rsidP="00501BE1">
      <w:pPr>
        <w:spacing w:line="240" w:lineRule="auto"/>
        <w:jc w:val="center"/>
        <w:rPr>
          <w:sz w:val="24"/>
          <w:szCs w:val="24"/>
        </w:rPr>
      </w:pPr>
      <w:r w:rsidRPr="00237593">
        <w:rPr>
          <w:sz w:val="24"/>
          <w:szCs w:val="24"/>
        </w:rPr>
        <w:t>ACKNOWLEDGEMENTS</w:t>
      </w:r>
    </w:p>
    <w:p w14:paraId="56749DC0" w14:textId="324B5E0B" w:rsidR="00D42F83" w:rsidRPr="00237593" w:rsidRDefault="00D42F83" w:rsidP="00501BE1">
      <w:pPr>
        <w:spacing w:line="240" w:lineRule="auto"/>
        <w:ind w:firstLine="720"/>
        <w:rPr>
          <w:sz w:val="24"/>
          <w:szCs w:val="24"/>
        </w:rPr>
      </w:pPr>
      <w:r w:rsidRPr="00811E09">
        <w:rPr>
          <w:sz w:val="24"/>
        </w:rPr>
        <w:t>I am grateful to Liam Graham for taking the images of the new species described herein</w:t>
      </w:r>
      <w:r w:rsidR="007A7B06" w:rsidRPr="00811E09">
        <w:rPr>
          <w:sz w:val="24"/>
        </w:rPr>
        <w:t>; he is supported by a generous donation to bee research at York University made by Robert and Cecily Bradshaw</w:t>
      </w:r>
      <w:r w:rsidRPr="00811E09">
        <w:rPr>
          <w:sz w:val="24"/>
        </w:rPr>
        <w:t>.</w:t>
      </w:r>
      <w:r w:rsidRPr="00237593">
        <w:rPr>
          <w:sz w:val="24"/>
          <w:szCs w:val="24"/>
        </w:rPr>
        <w:t xml:space="preserve">  Luisa Ruz and the late Haroldo Toro were of great assistance in helping arrange for the fieldwork that resulted in these bees being discovered.  I am grateful to Robin Owen for collecting bees for me in northern Chile, including the holotype of </w:t>
      </w:r>
      <w:r w:rsidRPr="00237593">
        <w:rPr>
          <w:i/>
          <w:sz w:val="24"/>
          <w:szCs w:val="24"/>
        </w:rPr>
        <w:t xml:space="preserve">T. </w:t>
      </w:r>
      <w:r w:rsidR="00541872">
        <w:rPr>
          <w:i/>
          <w:sz w:val="24"/>
          <w:szCs w:val="24"/>
        </w:rPr>
        <w:t>cecilyae</w:t>
      </w:r>
      <w:r w:rsidR="00774BB3" w:rsidRPr="00237593">
        <w:rPr>
          <w:sz w:val="24"/>
          <w:szCs w:val="24"/>
        </w:rPr>
        <w:t xml:space="preserve">, </w:t>
      </w:r>
      <w:r w:rsidR="00B438A6" w:rsidRPr="00237593">
        <w:rPr>
          <w:sz w:val="24"/>
          <w:szCs w:val="24"/>
        </w:rPr>
        <w:t>and</w:t>
      </w:r>
      <w:r w:rsidR="000F4C3D" w:rsidRPr="00237593">
        <w:rPr>
          <w:sz w:val="24"/>
          <w:szCs w:val="24"/>
        </w:rPr>
        <w:t xml:space="preserve"> to Claudio Latorre for discussions</w:t>
      </w:r>
      <w:r w:rsidR="00B438A6" w:rsidRPr="00237593">
        <w:rPr>
          <w:sz w:val="24"/>
          <w:szCs w:val="24"/>
        </w:rPr>
        <w:t xml:space="preserve"> on past climates in the Atacama</w:t>
      </w:r>
      <w:r w:rsidR="00AF0ECB" w:rsidRPr="00237593">
        <w:rPr>
          <w:sz w:val="24"/>
          <w:szCs w:val="24"/>
        </w:rPr>
        <w:t xml:space="preserve">. </w:t>
      </w:r>
      <w:r w:rsidRPr="00237593">
        <w:rPr>
          <w:sz w:val="24"/>
          <w:szCs w:val="24"/>
        </w:rPr>
        <w:t xml:space="preserve"> Funding for the fieldwork was obtained from the Natural Sciences and Engineering Research Council of Canada</w:t>
      </w:r>
      <w:r w:rsidR="00DC076B" w:rsidRPr="00237593">
        <w:rPr>
          <w:sz w:val="24"/>
          <w:szCs w:val="24"/>
        </w:rPr>
        <w:t xml:space="preserve"> and The National Geographic Society</w:t>
      </w:r>
      <w:r w:rsidRPr="00237593">
        <w:rPr>
          <w:sz w:val="24"/>
          <w:szCs w:val="24"/>
        </w:rPr>
        <w:t xml:space="preserve">.  </w:t>
      </w:r>
      <w:ins w:id="150" w:author="laurence packer" w:date="2016-08-27T14:43:00Z">
        <w:r w:rsidR="003716E9">
          <w:rPr>
            <w:sz w:val="24"/>
            <w:szCs w:val="24"/>
          </w:rPr>
          <w:t xml:space="preserve">Luis Compagnucci is thanked for identifying </w:t>
        </w:r>
        <w:r w:rsidR="003716E9" w:rsidRPr="003716E9">
          <w:rPr>
            <w:i/>
            <w:sz w:val="24"/>
            <w:szCs w:val="24"/>
            <w:rPrChange w:id="151" w:author="laurence packer" w:date="2016-08-27T14:43:00Z">
              <w:rPr>
                <w:sz w:val="24"/>
                <w:szCs w:val="24"/>
              </w:rPr>
            </w:rPrChange>
          </w:rPr>
          <w:t>Caupolicana</w:t>
        </w:r>
        <w:r w:rsidR="003716E9">
          <w:rPr>
            <w:sz w:val="24"/>
            <w:szCs w:val="24"/>
          </w:rPr>
          <w:t xml:space="preserve"> </w:t>
        </w:r>
        <w:r w:rsidR="003716E9" w:rsidRPr="003716E9">
          <w:rPr>
            <w:i/>
            <w:sz w:val="24"/>
            <w:szCs w:val="24"/>
            <w:rPrChange w:id="152" w:author="laurence packer" w:date="2016-08-27T14:43:00Z">
              <w:rPr>
                <w:sz w:val="24"/>
                <w:szCs w:val="24"/>
              </w:rPr>
            </w:rPrChange>
          </w:rPr>
          <w:t>dimidiata</w:t>
        </w:r>
        <w:r w:rsidR="003716E9">
          <w:rPr>
            <w:sz w:val="24"/>
            <w:szCs w:val="24"/>
          </w:rPr>
          <w:t xml:space="preserve">.  </w:t>
        </w:r>
      </w:ins>
      <w:r w:rsidRPr="00237593">
        <w:rPr>
          <w:sz w:val="24"/>
          <w:szCs w:val="24"/>
        </w:rPr>
        <w:t>The imaging system was purchased with funds from the Canadian Foundation for Innovation and the Ontario Resea</w:t>
      </w:r>
      <w:r w:rsidR="00BB0D87">
        <w:rPr>
          <w:sz w:val="24"/>
          <w:szCs w:val="24"/>
        </w:rPr>
        <w:t>rch Fund through C</w:t>
      </w:r>
      <w:r w:rsidRPr="00237593">
        <w:rPr>
          <w:sz w:val="24"/>
          <w:szCs w:val="24"/>
        </w:rPr>
        <w:t>anadensys.  I am grateful for all these sources of funding.</w:t>
      </w:r>
      <w:ins w:id="153" w:author="laurence packer" w:date="2016-08-27T14:23:00Z">
        <w:r w:rsidR="00E04D58">
          <w:rPr>
            <w:sz w:val="24"/>
            <w:szCs w:val="24"/>
          </w:rPr>
          <w:t xml:space="preserve">  The manuscript was improved as a result of the efforts of three anonymous reviewers for which I am grateful.</w:t>
        </w:r>
      </w:ins>
    </w:p>
    <w:p w14:paraId="28E6DA46" w14:textId="77777777" w:rsidR="00237593" w:rsidRDefault="00237593" w:rsidP="00501BE1">
      <w:pPr>
        <w:spacing w:line="240" w:lineRule="auto"/>
        <w:jc w:val="center"/>
        <w:rPr>
          <w:sz w:val="24"/>
          <w:szCs w:val="24"/>
        </w:rPr>
      </w:pPr>
    </w:p>
    <w:p w14:paraId="52D4BF97" w14:textId="4CB90F09" w:rsidR="00D42F83" w:rsidRPr="00237593" w:rsidRDefault="00312C37" w:rsidP="00501BE1">
      <w:pPr>
        <w:spacing w:line="240" w:lineRule="auto"/>
        <w:jc w:val="center"/>
        <w:rPr>
          <w:sz w:val="24"/>
          <w:szCs w:val="24"/>
        </w:rPr>
      </w:pPr>
      <w:r w:rsidRPr="00237593">
        <w:rPr>
          <w:sz w:val="24"/>
          <w:szCs w:val="24"/>
        </w:rPr>
        <w:t>REFERENCES</w:t>
      </w:r>
    </w:p>
    <w:p w14:paraId="15184C30" w14:textId="6B1ABE70" w:rsidR="00D3669A" w:rsidRPr="00237593" w:rsidRDefault="00D3669A" w:rsidP="00501BE1">
      <w:pPr>
        <w:spacing w:line="240" w:lineRule="auto"/>
        <w:ind w:left="720" w:hanging="720"/>
        <w:rPr>
          <w:sz w:val="24"/>
          <w:szCs w:val="24"/>
        </w:rPr>
      </w:pPr>
      <w:r w:rsidRPr="00237593">
        <w:rPr>
          <w:sz w:val="24"/>
          <w:szCs w:val="24"/>
        </w:rPr>
        <w:t xml:space="preserve">Amundson, R., </w:t>
      </w:r>
      <w:r w:rsidR="007F71F5" w:rsidRPr="00237593">
        <w:rPr>
          <w:sz w:val="24"/>
          <w:szCs w:val="24"/>
        </w:rPr>
        <w:t>W. Dietrich</w:t>
      </w:r>
      <w:r w:rsidRPr="00237593">
        <w:rPr>
          <w:sz w:val="24"/>
          <w:szCs w:val="24"/>
        </w:rPr>
        <w:t xml:space="preserve">, </w:t>
      </w:r>
      <w:r w:rsidR="007F71F5" w:rsidRPr="00237593">
        <w:rPr>
          <w:sz w:val="24"/>
          <w:szCs w:val="24"/>
        </w:rPr>
        <w:t xml:space="preserve">D. </w:t>
      </w:r>
      <w:r w:rsidRPr="00237593">
        <w:rPr>
          <w:sz w:val="24"/>
          <w:szCs w:val="24"/>
        </w:rPr>
        <w:t xml:space="preserve">Bellugi, </w:t>
      </w:r>
      <w:r w:rsidR="007F71F5" w:rsidRPr="00237593">
        <w:rPr>
          <w:sz w:val="24"/>
          <w:szCs w:val="24"/>
        </w:rPr>
        <w:t xml:space="preserve">S. </w:t>
      </w:r>
      <w:r w:rsidRPr="00237593">
        <w:rPr>
          <w:sz w:val="24"/>
          <w:szCs w:val="24"/>
        </w:rPr>
        <w:t xml:space="preserve">Ewing, </w:t>
      </w:r>
      <w:r w:rsidR="007F71F5" w:rsidRPr="00237593">
        <w:rPr>
          <w:sz w:val="24"/>
          <w:szCs w:val="24"/>
        </w:rPr>
        <w:t xml:space="preserve">K. </w:t>
      </w:r>
      <w:r w:rsidRPr="00237593">
        <w:rPr>
          <w:sz w:val="24"/>
          <w:szCs w:val="24"/>
        </w:rPr>
        <w:t xml:space="preserve">Nishizumi, </w:t>
      </w:r>
      <w:r w:rsidR="007F71F5" w:rsidRPr="00237593">
        <w:rPr>
          <w:sz w:val="24"/>
          <w:szCs w:val="24"/>
        </w:rPr>
        <w:t xml:space="preserve">G. </w:t>
      </w:r>
      <w:r w:rsidRPr="00237593">
        <w:rPr>
          <w:sz w:val="24"/>
          <w:szCs w:val="24"/>
        </w:rPr>
        <w:t>Chong</w:t>
      </w:r>
      <w:r w:rsidR="007F71F5" w:rsidRPr="00237593">
        <w:rPr>
          <w:sz w:val="24"/>
          <w:szCs w:val="24"/>
        </w:rPr>
        <w:t>,</w:t>
      </w:r>
      <w:r w:rsidRPr="00237593">
        <w:rPr>
          <w:sz w:val="24"/>
          <w:szCs w:val="24"/>
        </w:rPr>
        <w:t xml:space="preserve"> </w:t>
      </w:r>
      <w:r w:rsidR="007F71F5" w:rsidRPr="00237593">
        <w:rPr>
          <w:sz w:val="24"/>
          <w:szCs w:val="24"/>
        </w:rPr>
        <w:t xml:space="preserve">J. </w:t>
      </w:r>
      <w:r w:rsidRPr="00237593">
        <w:rPr>
          <w:sz w:val="24"/>
          <w:szCs w:val="24"/>
        </w:rPr>
        <w:t xml:space="preserve">Owen, </w:t>
      </w:r>
      <w:r w:rsidR="007F71F5" w:rsidRPr="00237593">
        <w:rPr>
          <w:sz w:val="24"/>
          <w:szCs w:val="24"/>
        </w:rPr>
        <w:t xml:space="preserve">R. </w:t>
      </w:r>
      <w:r w:rsidRPr="00237593">
        <w:rPr>
          <w:sz w:val="24"/>
          <w:szCs w:val="24"/>
        </w:rPr>
        <w:t xml:space="preserve">Finkel, </w:t>
      </w:r>
      <w:r w:rsidR="007F71F5" w:rsidRPr="00237593">
        <w:rPr>
          <w:sz w:val="24"/>
          <w:szCs w:val="24"/>
        </w:rPr>
        <w:t xml:space="preserve">A. </w:t>
      </w:r>
      <w:r w:rsidRPr="00237593">
        <w:rPr>
          <w:sz w:val="24"/>
          <w:szCs w:val="24"/>
        </w:rPr>
        <w:t xml:space="preserve">Heimsath, </w:t>
      </w:r>
      <w:r w:rsidR="007F71F5" w:rsidRPr="00237593">
        <w:rPr>
          <w:sz w:val="24"/>
          <w:szCs w:val="24"/>
        </w:rPr>
        <w:t xml:space="preserve">B. </w:t>
      </w:r>
      <w:r w:rsidRPr="00237593">
        <w:rPr>
          <w:sz w:val="24"/>
          <w:szCs w:val="24"/>
        </w:rPr>
        <w:t>Stewart</w:t>
      </w:r>
      <w:r w:rsidR="007F71F5" w:rsidRPr="00237593">
        <w:rPr>
          <w:sz w:val="24"/>
          <w:szCs w:val="24"/>
        </w:rPr>
        <w:t>,</w:t>
      </w:r>
      <w:r w:rsidRPr="00237593">
        <w:rPr>
          <w:sz w:val="24"/>
          <w:szCs w:val="24"/>
        </w:rPr>
        <w:t xml:space="preserve"> </w:t>
      </w:r>
      <w:r w:rsidR="00F2379A" w:rsidRPr="00237593">
        <w:rPr>
          <w:sz w:val="24"/>
          <w:szCs w:val="24"/>
        </w:rPr>
        <w:t>&amp;</w:t>
      </w:r>
      <w:r w:rsidRPr="00237593">
        <w:rPr>
          <w:sz w:val="24"/>
          <w:szCs w:val="24"/>
        </w:rPr>
        <w:t xml:space="preserve"> </w:t>
      </w:r>
      <w:r w:rsidR="007F71F5" w:rsidRPr="00237593">
        <w:rPr>
          <w:sz w:val="24"/>
          <w:szCs w:val="24"/>
        </w:rPr>
        <w:t xml:space="preserve">M. </w:t>
      </w:r>
      <w:r w:rsidRPr="00237593">
        <w:rPr>
          <w:sz w:val="24"/>
          <w:szCs w:val="24"/>
        </w:rPr>
        <w:t>Caffee. 2012</w:t>
      </w:r>
      <w:r w:rsidR="007F71F5" w:rsidRPr="00237593">
        <w:rPr>
          <w:sz w:val="24"/>
          <w:szCs w:val="24"/>
        </w:rPr>
        <w:t>.</w:t>
      </w:r>
      <w:r w:rsidRPr="00237593">
        <w:rPr>
          <w:sz w:val="24"/>
          <w:szCs w:val="24"/>
        </w:rPr>
        <w:t xml:space="preserve"> Geomorphologic evidence for the last Pliocene onset of hyperaridity in the Atacama Desert. </w:t>
      </w:r>
      <w:r w:rsidRPr="00237593">
        <w:rPr>
          <w:i/>
          <w:sz w:val="24"/>
          <w:szCs w:val="24"/>
        </w:rPr>
        <w:t>Geological Society of America Bulletin</w:t>
      </w:r>
      <w:r w:rsidR="007F71F5" w:rsidRPr="00237593">
        <w:rPr>
          <w:i/>
          <w:sz w:val="24"/>
          <w:szCs w:val="24"/>
        </w:rPr>
        <w:t xml:space="preserve"> </w:t>
      </w:r>
      <w:r w:rsidR="007F71F5" w:rsidRPr="00237593">
        <w:rPr>
          <w:sz w:val="24"/>
          <w:szCs w:val="24"/>
        </w:rPr>
        <w:t>124</w:t>
      </w:r>
      <w:r w:rsidR="00237593">
        <w:rPr>
          <w:sz w:val="24"/>
          <w:szCs w:val="24"/>
        </w:rPr>
        <w:t xml:space="preserve"> (7/8)</w:t>
      </w:r>
      <w:r w:rsidR="007F71F5" w:rsidRPr="00237593">
        <w:rPr>
          <w:sz w:val="24"/>
          <w:szCs w:val="24"/>
        </w:rPr>
        <w:t xml:space="preserve">: </w:t>
      </w:r>
      <w:r w:rsidR="00F2379A" w:rsidRPr="00237593">
        <w:rPr>
          <w:sz w:val="24"/>
          <w:szCs w:val="24"/>
        </w:rPr>
        <w:t xml:space="preserve"> </w:t>
      </w:r>
      <w:r w:rsidRPr="00237593">
        <w:rPr>
          <w:sz w:val="24"/>
          <w:szCs w:val="24"/>
        </w:rPr>
        <w:t>1048</w:t>
      </w:r>
      <w:ins w:id="154" w:author="Reviewer" w:date="2016-07-19T23:03:00Z">
        <w:r w:rsidR="004974F0">
          <w:rPr>
            <w:sz w:val="24"/>
            <w:szCs w:val="24"/>
          </w:rPr>
          <w:t>–</w:t>
        </w:r>
      </w:ins>
      <w:del w:id="155" w:author="Reviewer" w:date="2016-07-19T23:03:00Z">
        <w:r w:rsidR="00F2379A" w:rsidRPr="00237593" w:rsidDel="004974F0">
          <w:rPr>
            <w:sz w:val="24"/>
            <w:szCs w:val="24"/>
          </w:rPr>
          <w:delText>—</w:delText>
        </w:r>
      </w:del>
      <w:r w:rsidRPr="00237593">
        <w:rPr>
          <w:sz w:val="24"/>
          <w:szCs w:val="24"/>
        </w:rPr>
        <w:t>1070.</w:t>
      </w:r>
    </w:p>
    <w:p w14:paraId="0FF41E0D" w14:textId="73D70D8B" w:rsidR="00D3669A" w:rsidRPr="00501BE1" w:rsidRDefault="00D3669A" w:rsidP="00501BE1">
      <w:pPr>
        <w:spacing w:line="240" w:lineRule="auto"/>
        <w:ind w:left="720" w:hanging="720"/>
        <w:contextualSpacing/>
        <w:rPr>
          <w:rFonts w:cs="Times New Roman"/>
          <w:sz w:val="24"/>
          <w:szCs w:val="24"/>
          <w:lang w:val="fr-FR"/>
        </w:rPr>
      </w:pPr>
      <w:r w:rsidRPr="00237593">
        <w:rPr>
          <w:rFonts w:cs="Times New Roman"/>
          <w:sz w:val="24"/>
          <w:szCs w:val="24"/>
        </w:rPr>
        <w:t xml:space="preserve">Bershaw, J., </w:t>
      </w:r>
      <w:r w:rsidR="007F71F5" w:rsidRPr="00237593">
        <w:rPr>
          <w:rFonts w:cs="Times New Roman"/>
          <w:sz w:val="24"/>
          <w:szCs w:val="24"/>
        </w:rPr>
        <w:t xml:space="preserve">C.N. </w:t>
      </w:r>
      <w:r w:rsidRPr="00237593">
        <w:rPr>
          <w:rFonts w:cs="Times New Roman"/>
          <w:sz w:val="24"/>
          <w:szCs w:val="24"/>
        </w:rPr>
        <w:t xml:space="preserve">Garzione, </w:t>
      </w:r>
      <w:r w:rsidR="007F71F5" w:rsidRPr="00237593">
        <w:rPr>
          <w:rFonts w:cs="Times New Roman"/>
          <w:sz w:val="24"/>
          <w:szCs w:val="24"/>
        </w:rPr>
        <w:t xml:space="preserve">P. </w:t>
      </w:r>
      <w:r w:rsidRPr="00237593">
        <w:rPr>
          <w:rFonts w:cs="Times New Roman"/>
          <w:sz w:val="24"/>
          <w:szCs w:val="24"/>
        </w:rPr>
        <w:t>Higgins</w:t>
      </w:r>
      <w:r w:rsidR="00DB3720" w:rsidRPr="00237593">
        <w:rPr>
          <w:rFonts w:cs="Times New Roman"/>
          <w:sz w:val="24"/>
          <w:szCs w:val="24"/>
        </w:rPr>
        <w:t xml:space="preserve">, </w:t>
      </w:r>
      <w:r w:rsidR="007F71F5" w:rsidRPr="00237593">
        <w:rPr>
          <w:rFonts w:cs="Times New Roman"/>
          <w:sz w:val="24"/>
          <w:szCs w:val="24"/>
        </w:rPr>
        <w:t xml:space="preserve">B.J. </w:t>
      </w:r>
      <w:r w:rsidR="00DB3720" w:rsidRPr="00237593">
        <w:rPr>
          <w:rFonts w:cs="Times New Roman"/>
          <w:sz w:val="24"/>
          <w:szCs w:val="24"/>
        </w:rPr>
        <w:t xml:space="preserve">MacFadden, </w:t>
      </w:r>
      <w:r w:rsidR="007F71F5" w:rsidRPr="00237593">
        <w:rPr>
          <w:rFonts w:cs="Times New Roman"/>
          <w:sz w:val="24"/>
          <w:szCs w:val="24"/>
        </w:rPr>
        <w:t xml:space="preserve">F. </w:t>
      </w:r>
      <w:r w:rsidR="00DB3720" w:rsidRPr="00237593">
        <w:rPr>
          <w:rFonts w:cs="Times New Roman"/>
          <w:sz w:val="24"/>
          <w:szCs w:val="24"/>
        </w:rPr>
        <w:t>Anaya</w:t>
      </w:r>
      <w:r w:rsidR="007F71F5" w:rsidRPr="00237593">
        <w:rPr>
          <w:rFonts w:cs="Times New Roman"/>
          <w:sz w:val="24"/>
          <w:szCs w:val="24"/>
        </w:rPr>
        <w:t>,</w:t>
      </w:r>
      <w:r w:rsidR="00DB3720" w:rsidRPr="00237593">
        <w:rPr>
          <w:rFonts w:cs="Times New Roman"/>
          <w:sz w:val="24"/>
          <w:szCs w:val="24"/>
        </w:rPr>
        <w:t xml:space="preserve"> </w:t>
      </w:r>
      <w:r w:rsidR="00F2379A" w:rsidRPr="00237593">
        <w:rPr>
          <w:rFonts w:cs="Times New Roman"/>
          <w:sz w:val="24"/>
          <w:szCs w:val="24"/>
        </w:rPr>
        <w:t xml:space="preserve">&amp; </w:t>
      </w:r>
      <w:r w:rsidRPr="00237593">
        <w:rPr>
          <w:rFonts w:cs="Times New Roman"/>
          <w:sz w:val="24"/>
          <w:szCs w:val="24"/>
        </w:rPr>
        <w:t xml:space="preserve"> </w:t>
      </w:r>
      <w:r w:rsidR="007F71F5" w:rsidRPr="00237593">
        <w:rPr>
          <w:rFonts w:cs="Times New Roman"/>
          <w:sz w:val="24"/>
          <w:szCs w:val="24"/>
        </w:rPr>
        <w:t xml:space="preserve">H. </w:t>
      </w:r>
      <w:r w:rsidRPr="00237593">
        <w:rPr>
          <w:rFonts w:cs="Times New Roman"/>
          <w:sz w:val="24"/>
          <w:szCs w:val="24"/>
        </w:rPr>
        <w:t>Alvarenga, H. 2009</w:t>
      </w:r>
      <w:r w:rsidR="007F71F5" w:rsidRPr="00237593">
        <w:rPr>
          <w:rFonts w:cs="Times New Roman"/>
          <w:sz w:val="24"/>
          <w:szCs w:val="24"/>
        </w:rPr>
        <w:t>.</w:t>
      </w:r>
      <w:r w:rsidRPr="00237593">
        <w:rPr>
          <w:rFonts w:cs="Times New Roman"/>
          <w:sz w:val="24"/>
          <w:szCs w:val="24"/>
        </w:rPr>
        <w:t xml:space="preserve"> Spatial–temporal changes in Andean plateau climate and elevation from stable isotopes of mammal teeth. </w:t>
      </w:r>
      <w:r w:rsidRPr="00501BE1">
        <w:rPr>
          <w:rFonts w:cs="Times New Roman"/>
          <w:i/>
          <w:sz w:val="24"/>
          <w:szCs w:val="24"/>
          <w:lang w:val="fr-FR"/>
        </w:rPr>
        <w:t>Earth and Planetary Science Letters</w:t>
      </w:r>
      <w:r w:rsidRPr="00501BE1">
        <w:rPr>
          <w:rFonts w:cs="Times New Roman"/>
          <w:sz w:val="24"/>
          <w:szCs w:val="24"/>
          <w:lang w:val="fr-FR"/>
        </w:rPr>
        <w:t xml:space="preserve"> 289</w:t>
      </w:r>
      <w:r w:rsidR="00237593" w:rsidRPr="00501BE1">
        <w:rPr>
          <w:rFonts w:cs="Times New Roman"/>
          <w:sz w:val="24"/>
          <w:szCs w:val="24"/>
          <w:lang w:val="fr-FR"/>
        </w:rPr>
        <w:t xml:space="preserve"> (3/4)</w:t>
      </w:r>
      <w:r w:rsidR="007F71F5" w:rsidRPr="00501BE1">
        <w:rPr>
          <w:rFonts w:cs="Times New Roman"/>
          <w:sz w:val="24"/>
          <w:szCs w:val="24"/>
          <w:lang w:val="fr-FR"/>
        </w:rPr>
        <w:t>:</w:t>
      </w:r>
      <w:r w:rsidRPr="00501BE1">
        <w:rPr>
          <w:rFonts w:cs="Times New Roman"/>
          <w:sz w:val="24"/>
          <w:szCs w:val="24"/>
          <w:lang w:val="fr-FR"/>
        </w:rPr>
        <w:t xml:space="preserve"> 530</w:t>
      </w:r>
      <w:ins w:id="156" w:author="Reviewer" w:date="2016-07-19T23:03:00Z">
        <w:r w:rsidR="004974F0">
          <w:rPr>
            <w:sz w:val="24"/>
            <w:szCs w:val="24"/>
            <w:lang w:val="fr-FR"/>
          </w:rPr>
          <w:t>–</w:t>
        </w:r>
      </w:ins>
      <w:del w:id="157" w:author="Reviewer" w:date="2016-07-19T23:03:00Z">
        <w:r w:rsidR="00F2379A" w:rsidRPr="00501BE1" w:rsidDel="004974F0">
          <w:rPr>
            <w:sz w:val="24"/>
            <w:szCs w:val="24"/>
            <w:lang w:val="fr-FR"/>
          </w:rPr>
          <w:delText>—</w:delText>
        </w:r>
      </w:del>
      <w:r w:rsidRPr="00501BE1">
        <w:rPr>
          <w:rFonts w:cs="Times New Roman"/>
          <w:sz w:val="24"/>
          <w:szCs w:val="24"/>
          <w:lang w:val="fr-FR"/>
        </w:rPr>
        <w:t>538.</w:t>
      </w:r>
    </w:p>
    <w:p w14:paraId="23317FFD" w14:textId="77777777" w:rsidR="00D3669A" w:rsidRDefault="00D3669A" w:rsidP="00501BE1">
      <w:pPr>
        <w:spacing w:line="240" w:lineRule="auto"/>
        <w:ind w:left="720" w:hanging="720"/>
        <w:contextualSpacing/>
        <w:rPr>
          <w:ins w:id="158" w:author="laurence packer" w:date="2016-08-27T13:57:00Z"/>
          <w:rFonts w:cs="Times New Roman"/>
          <w:sz w:val="24"/>
          <w:szCs w:val="24"/>
          <w:lang w:val="fr-FR"/>
        </w:rPr>
      </w:pPr>
    </w:p>
    <w:p w14:paraId="777BD990" w14:textId="7A69D386" w:rsidR="00BE7133" w:rsidRDefault="00BE7133" w:rsidP="00501BE1">
      <w:pPr>
        <w:spacing w:line="240" w:lineRule="auto"/>
        <w:ind w:left="720" w:hanging="720"/>
        <w:contextualSpacing/>
        <w:rPr>
          <w:ins w:id="159" w:author="laurence packer" w:date="2016-08-27T14:10:00Z"/>
          <w:sz w:val="24"/>
          <w:szCs w:val="24"/>
          <w:lang w:val="fr-FR"/>
        </w:rPr>
      </w:pPr>
      <w:ins w:id="160" w:author="laurence packer" w:date="2016-08-27T13:57:00Z">
        <w:r>
          <w:rPr>
            <w:rFonts w:cs="Times New Roman"/>
            <w:sz w:val="24"/>
            <w:szCs w:val="24"/>
            <w:lang w:val="fr-FR"/>
          </w:rPr>
          <w:t xml:space="preserve">Bertoni, A.W. &amp; C. Schrottky. 1910. Beitrag zur Kenntnis der mit </w:t>
        </w:r>
        <w:r w:rsidRPr="00BE7133">
          <w:rPr>
            <w:rFonts w:cs="Times New Roman"/>
            <w:i/>
            <w:sz w:val="24"/>
            <w:szCs w:val="24"/>
            <w:lang w:val="fr-FR"/>
            <w:rPrChange w:id="161" w:author="laurence packer" w:date="2016-08-27T13:57:00Z">
              <w:rPr>
                <w:rFonts w:cs="Times New Roman"/>
                <w:sz w:val="24"/>
                <w:szCs w:val="24"/>
                <w:lang w:val="fr-FR"/>
              </w:rPr>
            </w:rPrChange>
          </w:rPr>
          <w:t>Tetralonia</w:t>
        </w:r>
        <w:r>
          <w:rPr>
            <w:rFonts w:cs="Times New Roman"/>
            <w:sz w:val="24"/>
            <w:szCs w:val="24"/>
            <w:lang w:val="fr-FR"/>
          </w:rPr>
          <w:t xml:space="preserve"> verwandten</w:t>
        </w:r>
      </w:ins>
      <w:ins w:id="162" w:author="laurence packer" w:date="2016-08-27T13:58:00Z">
        <w:r>
          <w:rPr>
            <w:rFonts w:cs="Times New Roman"/>
            <w:sz w:val="24"/>
            <w:szCs w:val="24"/>
            <w:lang w:val="fr-FR"/>
          </w:rPr>
          <w:t xml:space="preserve"> Bienen aus Südamerika</w:t>
        </w:r>
      </w:ins>
      <w:ins w:id="163" w:author="laurence packer" w:date="2016-08-27T13:59:00Z">
        <w:r>
          <w:rPr>
            <w:rFonts w:cs="Times New Roman"/>
            <w:sz w:val="24"/>
            <w:szCs w:val="24"/>
            <w:lang w:val="fr-FR"/>
          </w:rPr>
          <w:t xml:space="preserve">. </w:t>
        </w:r>
        <w:r>
          <w:rPr>
            <w:rFonts w:cs="Times New Roman"/>
            <w:i/>
            <w:sz w:val="24"/>
            <w:szCs w:val="24"/>
            <w:lang w:val="fr-FR"/>
          </w:rPr>
          <w:t>Zoologische Jahrb</w:t>
        </w:r>
      </w:ins>
      <w:ins w:id="164" w:author="laurence packer" w:date="2016-08-27T14:00:00Z">
        <w:r>
          <w:rPr>
            <w:rFonts w:cs="Times New Roman"/>
            <w:i/>
            <w:sz w:val="24"/>
            <w:szCs w:val="24"/>
            <w:lang w:val="fr-FR"/>
          </w:rPr>
          <w:t>ü</w:t>
        </w:r>
      </w:ins>
      <w:ins w:id="165" w:author="laurence packer" w:date="2016-08-27T13:59:00Z">
        <w:r>
          <w:rPr>
            <w:rFonts w:cs="Times New Roman"/>
            <w:i/>
            <w:sz w:val="24"/>
            <w:szCs w:val="24"/>
            <w:lang w:val="fr-FR"/>
          </w:rPr>
          <w:t>ch</w:t>
        </w:r>
      </w:ins>
      <w:ins w:id="166" w:author="laurence packer" w:date="2016-08-27T14:00:00Z">
        <w:r>
          <w:rPr>
            <w:rFonts w:cs="Times New Roman"/>
            <w:i/>
            <w:sz w:val="24"/>
            <w:szCs w:val="24"/>
            <w:lang w:val="fr-FR"/>
          </w:rPr>
          <w:t xml:space="preserve">er Abteilung für allgemeine </w:t>
        </w:r>
      </w:ins>
      <w:ins w:id="167" w:author="laurence packer" w:date="2016-08-27T14:01:00Z">
        <w:r w:rsidR="00EF19CF">
          <w:rPr>
            <w:rFonts w:cs="Times New Roman"/>
            <w:i/>
            <w:sz w:val="24"/>
            <w:szCs w:val="24"/>
            <w:lang w:val="fr-FR"/>
          </w:rPr>
          <w:t xml:space="preserve">Zoologie und Physiologie </w:t>
        </w:r>
      </w:ins>
      <w:ins w:id="168" w:author="laurence packer" w:date="2016-08-27T13:59:00Z">
        <w:r w:rsidR="00EF19CF">
          <w:rPr>
            <w:rFonts w:cs="Times New Roman"/>
            <w:i/>
            <w:sz w:val="24"/>
            <w:szCs w:val="24"/>
            <w:lang w:val="fr-FR"/>
          </w:rPr>
          <w:t>der Tiere.</w:t>
        </w:r>
      </w:ins>
      <w:ins w:id="169" w:author="laurence packer" w:date="2016-08-27T14:09:00Z">
        <w:r w:rsidR="00EF19CF">
          <w:rPr>
            <w:rFonts w:cs="Times New Roman"/>
            <w:sz w:val="24"/>
            <w:szCs w:val="24"/>
            <w:lang w:val="fr-FR"/>
          </w:rPr>
          <w:t xml:space="preserve">  </w:t>
        </w:r>
      </w:ins>
      <w:ins w:id="170" w:author="laurence packer" w:date="2016-08-27T14:10:00Z">
        <w:r w:rsidR="00EF19CF">
          <w:rPr>
            <w:rFonts w:cs="Times New Roman"/>
            <w:sz w:val="24"/>
            <w:szCs w:val="24"/>
            <w:lang w:val="fr-FR"/>
          </w:rPr>
          <w:t>29 : 563</w:t>
        </w:r>
        <w:r w:rsidR="00EF19CF">
          <w:rPr>
            <w:sz w:val="24"/>
            <w:szCs w:val="24"/>
            <w:lang w:val="fr-FR"/>
          </w:rPr>
          <w:t>–596.</w:t>
        </w:r>
      </w:ins>
    </w:p>
    <w:p w14:paraId="51A3225B" w14:textId="77777777" w:rsidR="00EF19CF" w:rsidRPr="00EF19CF" w:rsidRDefault="00EF19CF" w:rsidP="00501BE1">
      <w:pPr>
        <w:spacing w:line="240" w:lineRule="auto"/>
        <w:ind w:left="720" w:hanging="720"/>
        <w:contextualSpacing/>
        <w:rPr>
          <w:rFonts w:cs="Times New Roman"/>
          <w:sz w:val="24"/>
          <w:szCs w:val="24"/>
          <w:lang w:val="fr-FR"/>
        </w:rPr>
      </w:pPr>
    </w:p>
    <w:p w14:paraId="37B7E69C" w14:textId="6841D36D" w:rsidR="000247EB" w:rsidRPr="0053035A" w:rsidRDefault="000247EB" w:rsidP="00501BE1">
      <w:pPr>
        <w:spacing w:line="240" w:lineRule="auto"/>
        <w:ind w:left="720" w:hanging="720"/>
        <w:contextualSpacing/>
        <w:rPr>
          <w:rFonts w:cs="Times New Roman"/>
          <w:sz w:val="24"/>
          <w:szCs w:val="24"/>
          <w:lang w:val="es-AR"/>
        </w:rPr>
      </w:pPr>
      <w:r w:rsidRPr="00501BE1">
        <w:rPr>
          <w:rFonts w:cs="Times New Roman"/>
          <w:sz w:val="24"/>
          <w:szCs w:val="24"/>
          <w:lang w:val="fr-FR"/>
        </w:rPr>
        <w:t>Claude-Joseph, F. 1926</w:t>
      </w:r>
      <w:r w:rsidR="007F71F5" w:rsidRPr="00501BE1">
        <w:rPr>
          <w:rFonts w:cs="Times New Roman"/>
          <w:sz w:val="24"/>
          <w:szCs w:val="24"/>
          <w:lang w:val="fr-FR"/>
        </w:rPr>
        <w:t>.</w:t>
      </w:r>
      <w:r w:rsidRPr="00501BE1">
        <w:rPr>
          <w:rFonts w:cs="Times New Roman"/>
          <w:sz w:val="24"/>
          <w:szCs w:val="24"/>
          <w:lang w:val="fr-FR"/>
        </w:rPr>
        <w:t xml:space="preserve"> Recherches biologiques sur les Hyménoptères du Chili (Melifères). </w:t>
      </w:r>
      <w:r w:rsidRPr="0053035A">
        <w:rPr>
          <w:rFonts w:cs="Times New Roman"/>
          <w:i/>
          <w:sz w:val="24"/>
          <w:szCs w:val="24"/>
          <w:lang w:val="es-AR"/>
        </w:rPr>
        <w:t>Annales des Sciences Naturelles, Zoologie. Series 10</w:t>
      </w:r>
      <w:r w:rsidRPr="0053035A">
        <w:rPr>
          <w:rFonts w:cs="Times New Roman"/>
          <w:sz w:val="24"/>
          <w:szCs w:val="24"/>
          <w:lang w:val="es-AR"/>
        </w:rPr>
        <w:t>. 9:</w:t>
      </w:r>
      <w:r w:rsidR="007F71F5" w:rsidRPr="0053035A">
        <w:rPr>
          <w:rFonts w:cs="Times New Roman"/>
          <w:sz w:val="24"/>
          <w:szCs w:val="24"/>
          <w:lang w:val="es-AR"/>
        </w:rPr>
        <w:t xml:space="preserve"> </w:t>
      </w:r>
      <w:r w:rsidRPr="0053035A">
        <w:rPr>
          <w:rFonts w:cs="Times New Roman"/>
          <w:sz w:val="24"/>
          <w:szCs w:val="24"/>
          <w:lang w:val="es-AR"/>
        </w:rPr>
        <w:t>113</w:t>
      </w:r>
      <w:ins w:id="171" w:author="Reviewer" w:date="2016-07-19T23:03:00Z">
        <w:r w:rsidR="004974F0">
          <w:rPr>
            <w:rFonts w:cs="Times New Roman"/>
            <w:sz w:val="24"/>
            <w:szCs w:val="24"/>
            <w:lang w:val="es-AR"/>
          </w:rPr>
          <w:t>–</w:t>
        </w:r>
      </w:ins>
      <w:del w:id="172" w:author="Reviewer" w:date="2016-07-19T23:03:00Z">
        <w:r w:rsidRPr="0053035A" w:rsidDel="004974F0">
          <w:rPr>
            <w:rFonts w:cs="Times New Roman"/>
            <w:sz w:val="24"/>
            <w:szCs w:val="24"/>
            <w:lang w:val="es-AR"/>
          </w:rPr>
          <w:delText>-</w:delText>
        </w:r>
      </w:del>
      <w:r w:rsidRPr="0053035A">
        <w:rPr>
          <w:rFonts w:cs="Times New Roman"/>
          <w:sz w:val="24"/>
          <w:szCs w:val="24"/>
          <w:lang w:val="es-AR"/>
        </w:rPr>
        <w:t>268.</w:t>
      </w:r>
    </w:p>
    <w:p w14:paraId="0F17374A" w14:textId="77777777" w:rsidR="00967EBE" w:rsidRPr="0053035A" w:rsidRDefault="00967EBE" w:rsidP="00501BE1">
      <w:pPr>
        <w:spacing w:line="240" w:lineRule="auto"/>
        <w:ind w:left="720" w:hanging="720"/>
        <w:contextualSpacing/>
        <w:rPr>
          <w:rFonts w:cs="Times New Roman"/>
          <w:sz w:val="24"/>
          <w:szCs w:val="24"/>
          <w:lang w:val="es-AR"/>
        </w:rPr>
      </w:pPr>
    </w:p>
    <w:p w14:paraId="5722EA71" w14:textId="669481F6" w:rsidR="00967EBE" w:rsidRDefault="00CE1A4C" w:rsidP="00501BE1">
      <w:pPr>
        <w:spacing w:line="240" w:lineRule="auto"/>
        <w:ind w:left="720" w:hanging="720"/>
        <w:contextualSpacing/>
        <w:rPr>
          <w:ins w:id="173" w:author="laurence packer" w:date="2016-08-27T13:11:00Z"/>
          <w:sz w:val="24"/>
          <w:szCs w:val="24"/>
          <w:lang w:val="es-AR"/>
        </w:rPr>
      </w:pPr>
      <w:r w:rsidRPr="00501BE1">
        <w:rPr>
          <w:sz w:val="24"/>
          <w:szCs w:val="24"/>
          <w:lang w:val="fr-FR"/>
        </w:rPr>
        <w:t>Compag</w:t>
      </w:r>
      <w:r w:rsidR="00D42F83" w:rsidRPr="00501BE1">
        <w:rPr>
          <w:sz w:val="24"/>
          <w:szCs w:val="24"/>
          <w:lang w:val="fr-FR"/>
        </w:rPr>
        <w:t>nucci, L.A.</w:t>
      </w:r>
      <w:r w:rsidR="00237593" w:rsidRPr="00501BE1">
        <w:rPr>
          <w:sz w:val="24"/>
          <w:szCs w:val="24"/>
          <w:lang w:val="fr-FR"/>
        </w:rPr>
        <w:t>,</w:t>
      </w:r>
      <w:r w:rsidR="00D42F83" w:rsidRPr="00501BE1">
        <w:rPr>
          <w:sz w:val="24"/>
          <w:szCs w:val="24"/>
          <w:lang w:val="fr-FR"/>
        </w:rPr>
        <w:t xml:space="preserve"> </w:t>
      </w:r>
      <w:r w:rsidR="00F2379A" w:rsidRPr="00501BE1">
        <w:rPr>
          <w:sz w:val="24"/>
          <w:szCs w:val="24"/>
          <w:lang w:val="fr-FR"/>
        </w:rPr>
        <w:t>&amp;</w:t>
      </w:r>
      <w:r w:rsidR="00D42F83" w:rsidRPr="00501BE1">
        <w:rPr>
          <w:sz w:val="24"/>
          <w:szCs w:val="24"/>
          <w:lang w:val="fr-FR"/>
        </w:rPr>
        <w:t xml:space="preserve"> Roig-Alsina</w:t>
      </w:r>
      <w:r w:rsidR="00F2379A" w:rsidRPr="00501BE1">
        <w:rPr>
          <w:sz w:val="24"/>
          <w:szCs w:val="24"/>
          <w:lang w:val="fr-FR"/>
        </w:rPr>
        <w:t>, A</w:t>
      </w:r>
      <w:r w:rsidR="00D42F83" w:rsidRPr="00501BE1">
        <w:rPr>
          <w:sz w:val="24"/>
          <w:szCs w:val="24"/>
          <w:lang w:val="fr-FR"/>
        </w:rPr>
        <w:t>. 2003</w:t>
      </w:r>
      <w:r w:rsidR="007F71F5" w:rsidRPr="00501BE1">
        <w:rPr>
          <w:sz w:val="24"/>
          <w:szCs w:val="24"/>
          <w:lang w:val="fr-FR"/>
        </w:rPr>
        <w:t>.</w:t>
      </w:r>
      <w:r w:rsidR="00D42F83" w:rsidRPr="00501BE1">
        <w:rPr>
          <w:sz w:val="24"/>
          <w:szCs w:val="24"/>
          <w:lang w:val="fr-FR"/>
        </w:rPr>
        <w:t xml:space="preserve"> </w:t>
      </w:r>
      <w:r w:rsidR="00D42F83" w:rsidRPr="00501BE1">
        <w:rPr>
          <w:sz w:val="24"/>
          <w:szCs w:val="24"/>
          <w:lang w:val="es-ES"/>
        </w:rPr>
        <w:t>Cuatr</w:t>
      </w:r>
      <w:ins w:id="174" w:author="laurence packer" w:date="2016-08-27T13:41:00Z">
        <w:r w:rsidR="009E4017">
          <w:rPr>
            <w:sz w:val="24"/>
            <w:szCs w:val="24"/>
            <w:lang w:val="es-ES"/>
          </w:rPr>
          <w:t>o</w:t>
        </w:r>
      </w:ins>
      <w:del w:id="175" w:author="laurence packer" w:date="2016-08-27T13:41:00Z">
        <w:r w:rsidR="00D42F83" w:rsidRPr="00501BE1" w:rsidDel="009E4017">
          <w:rPr>
            <w:sz w:val="24"/>
            <w:szCs w:val="24"/>
            <w:lang w:val="es-ES"/>
          </w:rPr>
          <w:delText>a</w:delText>
        </w:r>
      </w:del>
      <w:r w:rsidR="00D42F83" w:rsidRPr="00501BE1">
        <w:rPr>
          <w:sz w:val="24"/>
          <w:szCs w:val="24"/>
          <w:lang w:val="es-ES"/>
        </w:rPr>
        <w:t xml:space="preserve"> nuevas especies y anál</w:t>
      </w:r>
      <w:ins w:id="176" w:author="laurence packer" w:date="2016-08-27T13:41:00Z">
        <w:r w:rsidR="009E4017">
          <w:rPr>
            <w:sz w:val="24"/>
            <w:szCs w:val="24"/>
            <w:lang w:val="es-ES"/>
          </w:rPr>
          <w:t>is</w:t>
        </w:r>
      </w:ins>
      <w:r w:rsidR="00D42F83" w:rsidRPr="00501BE1">
        <w:rPr>
          <w:sz w:val="24"/>
          <w:szCs w:val="24"/>
          <w:lang w:val="es-ES"/>
        </w:rPr>
        <w:t>is filogené</w:t>
      </w:r>
      <w:r w:rsidR="0070697D" w:rsidRPr="00501BE1">
        <w:rPr>
          <w:sz w:val="24"/>
          <w:szCs w:val="24"/>
          <w:lang w:val="es-ES"/>
        </w:rPr>
        <w:t xml:space="preserve">tico de </w:t>
      </w:r>
      <w:r w:rsidR="00D42F83" w:rsidRPr="00501BE1">
        <w:rPr>
          <w:i/>
          <w:sz w:val="24"/>
          <w:szCs w:val="24"/>
          <w:lang w:val="es-ES"/>
        </w:rPr>
        <w:t xml:space="preserve">Doeringiella </w:t>
      </w:r>
      <w:r w:rsidR="00D42F83" w:rsidRPr="00501BE1">
        <w:rPr>
          <w:sz w:val="24"/>
          <w:szCs w:val="24"/>
          <w:lang w:val="es-ES"/>
        </w:rPr>
        <w:t xml:space="preserve">Holmberg </w:t>
      </w:r>
      <w:r w:rsidR="00D42F83" w:rsidRPr="00501BE1">
        <w:rPr>
          <w:i/>
          <w:sz w:val="24"/>
          <w:szCs w:val="24"/>
          <w:lang w:val="es-ES"/>
        </w:rPr>
        <w:t xml:space="preserve">sensu stricto </w:t>
      </w:r>
      <w:r w:rsidR="00D42F83" w:rsidRPr="00501BE1">
        <w:rPr>
          <w:sz w:val="24"/>
          <w:szCs w:val="24"/>
          <w:lang w:val="es-ES"/>
        </w:rPr>
        <w:t xml:space="preserve">(Hymenoptera, Apidae, Epeolini). </w:t>
      </w:r>
      <w:r w:rsidR="0070697D" w:rsidRPr="00501BE1">
        <w:rPr>
          <w:i/>
          <w:sz w:val="24"/>
          <w:szCs w:val="24"/>
          <w:lang w:val="pt-BR"/>
        </w:rPr>
        <w:t>In</w:t>
      </w:r>
      <w:r w:rsidR="0070697D" w:rsidRPr="00501BE1">
        <w:rPr>
          <w:sz w:val="24"/>
          <w:szCs w:val="24"/>
          <w:lang w:val="pt-BR"/>
        </w:rPr>
        <w:t>: Melo, G.A.R and I. Alves dos Santos (eds.). Apoidea Neotropica Homenagem aos 90 a</w:t>
      </w:r>
      <w:ins w:id="177" w:author="laurence packer" w:date="2016-08-27T13:42:00Z">
        <w:r w:rsidR="009E4017">
          <w:rPr>
            <w:sz w:val="24"/>
            <w:szCs w:val="24"/>
            <w:lang w:val="pt-BR"/>
          </w:rPr>
          <w:t>n</w:t>
        </w:r>
      </w:ins>
      <w:del w:id="178" w:author="laurence packer" w:date="2016-08-27T13:42:00Z">
        <w:r w:rsidR="0070697D" w:rsidRPr="00501BE1" w:rsidDel="009E4017">
          <w:rPr>
            <w:sz w:val="24"/>
            <w:szCs w:val="24"/>
            <w:lang w:val="pt-BR"/>
          </w:rPr>
          <w:delText>ñ</w:delText>
        </w:r>
      </w:del>
      <w:r w:rsidR="0070697D" w:rsidRPr="00501BE1">
        <w:rPr>
          <w:sz w:val="24"/>
          <w:szCs w:val="24"/>
          <w:lang w:val="pt-BR"/>
        </w:rPr>
        <w:t>os de Jes</w:t>
      </w:r>
      <w:ins w:id="179" w:author="laurence packer" w:date="2016-08-27T13:42:00Z">
        <w:r w:rsidR="009E4017">
          <w:rPr>
            <w:sz w:val="24"/>
            <w:szCs w:val="24"/>
            <w:lang w:val="pt-BR"/>
          </w:rPr>
          <w:t>u</w:t>
        </w:r>
      </w:ins>
      <w:del w:id="180" w:author="laurence packer" w:date="2016-08-27T13:42:00Z">
        <w:r w:rsidR="0070697D" w:rsidRPr="00501BE1" w:rsidDel="009E4017">
          <w:rPr>
            <w:sz w:val="24"/>
            <w:szCs w:val="24"/>
            <w:lang w:val="pt-BR"/>
          </w:rPr>
          <w:delText>ú</w:delText>
        </w:r>
      </w:del>
      <w:r w:rsidR="0070697D" w:rsidRPr="00501BE1">
        <w:rPr>
          <w:sz w:val="24"/>
          <w:szCs w:val="24"/>
          <w:lang w:val="pt-BR"/>
        </w:rPr>
        <w:t>s Moure. Pp. 123</w:t>
      </w:r>
      <w:ins w:id="181" w:author="Reviewer" w:date="2016-07-19T23:03:00Z">
        <w:r w:rsidR="004974F0">
          <w:rPr>
            <w:sz w:val="24"/>
            <w:szCs w:val="24"/>
            <w:lang w:val="pt-BR"/>
          </w:rPr>
          <w:t>–</w:t>
        </w:r>
      </w:ins>
      <w:del w:id="182" w:author="Reviewer" w:date="2016-07-19T23:03:00Z">
        <w:r w:rsidR="001548D0" w:rsidRPr="00501BE1" w:rsidDel="004974F0">
          <w:rPr>
            <w:sz w:val="24"/>
            <w:szCs w:val="24"/>
            <w:lang w:val="pt-BR"/>
          </w:rPr>
          <w:delText>—</w:delText>
        </w:r>
      </w:del>
      <w:r w:rsidR="0070697D" w:rsidRPr="00501BE1">
        <w:rPr>
          <w:sz w:val="24"/>
          <w:szCs w:val="24"/>
          <w:lang w:val="pt-BR"/>
        </w:rPr>
        <w:t>133. U</w:t>
      </w:r>
      <w:ins w:id="183" w:author="laurence packer" w:date="2016-08-27T13:42:00Z">
        <w:r w:rsidR="009E4017">
          <w:rPr>
            <w:sz w:val="24"/>
            <w:szCs w:val="24"/>
            <w:lang w:val="pt-BR"/>
          </w:rPr>
          <w:t>NESC</w:t>
        </w:r>
      </w:ins>
      <w:del w:id="184" w:author="laurence packer" w:date="2016-08-27T13:42:00Z">
        <w:r w:rsidR="0070697D" w:rsidRPr="00501BE1" w:rsidDel="009E4017">
          <w:rPr>
            <w:sz w:val="24"/>
            <w:szCs w:val="24"/>
            <w:lang w:val="pt-BR"/>
          </w:rPr>
          <w:delText>nesc</w:delText>
        </w:r>
      </w:del>
      <w:r w:rsidR="0070697D" w:rsidRPr="00501BE1">
        <w:rPr>
          <w:sz w:val="24"/>
          <w:szCs w:val="24"/>
          <w:lang w:val="pt-BR"/>
        </w:rPr>
        <w:t xml:space="preserve">-Universidade do Extremo Sul Catarinense. </w:t>
      </w:r>
      <w:r w:rsidR="0070697D" w:rsidRPr="0053035A">
        <w:rPr>
          <w:sz w:val="24"/>
          <w:szCs w:val="24"/>
          <w:lang w:val="es-AR"/>
        </w:rPr>
        <w:t>Criciúma, Santa Catarina, Brazil.</w:t>
      </w:r>
    </w:p>
    <w:p w14:paraId="65EB9073" w14:textId="77777777" w:rsidR="00DE51AF" w:rsidRDefault="00DE51AF" w:rsidP="00501BE1">
      <w:pPr>
        <w:spacing w:line="240" w:lineRule="auto"/>
        <w:ind w:left="720" w:hanging="720"/>
        <w:contextualSpacing/>
        <w:rPr>
          <w:ins w:id="185" w:author="laurence packer" w:date="2016-08-27T13:11:00Z"/>
          <w:sz w:val="24"/>
          <w:szCs w:val="24"/>
          <w:lang w:val="es-AR"/>
        </w:rPr>
      </w:pPr>
    </w:p>
    <w:p w14:paraId="191187F0" w14:textId="61596A43" w:rsidR="00DE51AF" w:rsidRPr="00DE51AF" w:rsidRDefault="00DE51AF" w:rsidP="00501BE1">
      <w:pPr>
        <w:spacing w:line="240" w:lineRule="auto"/>
        <w:ind w:left="720" w:hanging="720"/>
        <w:contextualSpacing/>
        <w:rPr>
          <w:rFonts w:cs="Times New Roman"/>
          <w:i/>
          <w:sz w:val="24"/>
          <w:szCs w:val="24"/>
          <w:lang w:val="es-AR"/>
          <w:rPrChange w:id="186" w:author="laurence packer" w:date="2016-08-27T13:16:00Z">
            <w:rPr>
              <w:rFonts w:cs="Times New Roman"/>
              <w:sz w:val="24"/>
              <w:szCs w:val="24"/>
              <w:lang w:val="es-AR"/>
            </w:rPr>
          </w:rPrChange>
        </w:rPr>
      </w:pPr>
      <w:ins w:id="187" w:author="laurence packer" w:date="2016-08-27T13:11:00Z">
        <w:r>
          <w:rPr>
            <w:sz w:val="24"/>
            <w:szCs w:val="24"/>
            <w:lang w:val="es-AR"/>
          </w:rPr>
          <w:t xml:space="preserve">Holmberg, E.L. 1886. </w:t>
        </w:r>
      </w:ins>
      <w:ins w:id="188" w:author="laurence packer" w:date="2016-08-27T13:14:00Z">
        <w:r>
          <w:rPr>
            <w:sz w:val="24"/>
            <w:szCs w:val="24"/>
            <w:lang w:val="es-AR"/>
          </w:rPr>
          <w:t xml:space="preserve">Viajes al Tandil y a La Tinta, 2nd Parte, Zoologia, </w:t>
        </w:r>
      </w:ins>
      <w:ins w:id="189" w:author="laurence packer" w:date="2016-08-27T13:15:00Z">
        <w:r>
          <w:rPr>
            <w:sz w:val="24"/>
            <w:szCs w:val="24"/>
            <w:lang w:val="es-AR"/>
          </w:rPr>
          <w:t xml:space="preserve">Insectos, I. Himenópteros-Hymenoptera. </w:t>
        </w:r>
      </w:ins>
      <w:ins w:id="190" w:author="laurence packer" w:date="2016-08-27T13:16:00Z">
        <w:r>
          <w:rPr>
            <w:i/>
            <w:sz w:val="24"/>
            <w:szCs w:val="24"/>
            <w:lang w:val="es-AR"/>
          </w:rPr>
          <w:t xml:space="preserve">Actas de la Academia Nacional de Ciencias del República Argentina en Córdoba </w:t>
        </w:r>
        <w:r w:rsidRPr="00DE51AF">
          <w:rPr>
            <w:sz w:val="24"/>
            <w:szCs w:val="24"/>
            <w:lang w:val="es-AR"/>
            <w:rPrChange w:id="191" w:author="laurence packer" w:date="2016-08-27T13:17:00Z">
              <w:rPr>
                <w:i/>
                <w:sz w:val="24"/>
                <w:szCs w:val="24"/>
                <w:lang w:val="es-AR"/>
              </w:rPr>
            </w:rPrChange>
          </w:rPr>
          <w:t>5:</w:t>
        </w:r>
      </w:ins>
      <w:ins w:id="192" w:author="laurence packer" w:date="2016-08-27T13:17:00Z">
        <w:r>
          <w:rPr>
            <w:sz w:val="24"/>
            <w:szCs w:val="24"/>
            <w:lang w:val="es-AR"/>
          </w:rPr>
          <w:t xml:space="preserve"> 137-184.</w:t>
        </w:r>
      </w:ins>
      <w:ins w:id="193" w:author="laurence packer" w:date="2016-08-27T13:16:00Z">
        <w:r>
          <w:rPr>
            <w:i/>
            <w:sz w:val="24"/>
            <w:szCs w:val="24"/>
            <w:lang w:val="es-AR"/>
          </w:rPr>
          <w:t xml:space="preserve"> </w:t>
        </w:r>
      </w:ins>
    </w:p>
    <w:p w14:paraId="2A54C20D" w14:textId="77777777" w:rsidR="00967EBE" w:rsidRPr="0053035A" w:rsidRDefault="00967EBE" w:rsidP="00501BE1">
      <w:pPr>
        <w:spacing w:line="240" w:lineRule="auto"/>
        <w:ind w:left="720" w:hanging="720"/>
        <w:contextualSpacing/>
        <w:rPr>
          <w:rFonts w:cs="Times New Roman"/>
          <w:sz w:val="24"/>
          <w:szCs w:val="24"/>
          <w:lang w:val="es-AR"/>
        </w:rPr>
      </w:pPr>
    </w:p>
    <w:p w14:paraId="55600F29" w14:textId="4AB1579A" w:rsidR="00967EBE" w:rsidRPr="00237593" w:rsidRDefault="00967EBE" w:rsidP="00501BE1">
      <w:pPr>
        <w:spacing w:line="240" w:lineRule="auto"/>
        <w:ind w:left="720" w:hanging="720"/>
        <w:contextualSpacing/>
        <w:rPr>
          <w:rFonts w:cs="Times New Roman"/>
          <w:sz w:val="24"/>
          <w:szCs w:val="24"/>
        </w:rPr>
      </w:pPr>
      <w:r w:rsidRPr="00237593">
        <w:rPr>
          <w:rFonts w:cs="Times New Roman"/>
          <w:sz w:val="24"/>
          <w:szCs w:val="24"/>
        </w:rPr>
        <w:t>Houston, J. 2006</w:t>
      </w:r>
      <w:r w:rsidR="007F71F5" w:rsidRPr="00237593">
        <w:rPr>
          <w:rFonts w:cs="Times New Roman"/>
          <w:sz w:val="24"/>
          <w:szCs w:val="24"/>
        </w:rPr>
        <w:t>.</w:t>
      </w:r>
      <w:r w:rsidRPr="00237593">
        <w:rPr>
          <w:rFonts w:cs="Times New Roman"/>
          <w:sz w:val="24"/>
          <w:szCs w:val="24"/>
        </w:rPr>
        <w:t xml:space="preserve"> Variability of precipitation in the Atacama Desert: Its causes and hydrological impact. </w:t>
      </w:r>
      <w:r w:rsidRPr="00237593">
        <w:rPr>
          <w:rFonts w:cs="Times New Roman"/>
          <w:i/>
          <w:sz w:val="24"/>
          <w:szCs w:val="24"/>
        </w:rPr>
        <w:t>International Journal of Climatology</w:t>
      </w:r>
      <w:r w:rsidR="001548D0" w:rsidRPr="00237593">
        <w:rPr>
          <w:rFonts w:cs="Times New Roman"/>
          <w:sz w:val="24"/>
          <w:szCs w:val="24"/>
        </w:rPr>
        <w:t xml:space="preserve"> 26</w:t>
      </w:r>
      <w:r w:rsidR="00237593">
        <w:rPr>
          <w:rFonts w:cs="Times New Roman"/>
          <w:sz w:val="24"/>
          <w:szCs w:val="24"/>
        </w:rPr>
        <w:t>(15)</w:t>
      </w:r>
      <w:r w:rsidR="007F71F5" w:rsidRPr="00237593">
        <w:rPr>
          <w:rFonts w:cs="Times New Roman"/>
          <w:sz w:val="24"/>
          <w:szCs w:val="24"/>
        </w:rPr>
        <w:t>:</w:t>
      </w:r>
      <w:r w:rsidR="001548D0" w:rsidRPr="00237593">
        <w:rPr>
          <w:rFonts w:cs="Times New Roman"/>
          <w:sz w:val="24"/>
          <w:szCs w:val="24"/>
        </w:rPr>
        <w:t xml:space="preserve"> 2181</w:t>
      </w:r>
      <w:ins w:id="194" w:author="Reviewer" w:date="2016-07-19T23:03:00Z">
        <w:r w:rsidR="004974F0">
          <w:rPr>
            <w:sz w:val="24"/>
            <w:szCs w:val="24"/>
          </w:rPr>
          <w:t>–</w:t>
        </w:r>
      </w:ins>
      <w:del w:id="195" w:author="Reviewer" w:date="2016-07-19T23:03:00Z">
        <w:r w:rsidR="001548D0" w:rsidRPr="00237593" w:rsidDel="004974F0">
          <w:rPr>
            <w:sz w:val="24"/>
            <w:szCs w:val="24"/>
          </w:rPr>
          <w:delText>—</w:delText>
        </w:r>
      </w:del>
      <w:r w:rsidRPr="00237593">
        <w:rPr>
          <w:rFonts w:cs="Times New Roman"/>
          <w:sz w:val="24"/>
          <w:szCs w:val="24"/>
        </w:rPr>
        <w:t>2198.</w:t>
      </w:r>
    </w:p>
    <w:p w14:paraId="67F442F3" w14:textId="77777777" w:rsidR="00967EBE" w:rsidRPr="00237593" w:rsidRDefault="00967EBE" w:rsidP="00501BE1">
      <w:pPr>
        <w:spacing w:line="240" w:lineRule="auto"/>
        <w:ind w:left="720" w:hanging="720"/>
        <w:contextualSpacing/>
        <w:rPr>
          <w:rFonts w:cs="Times New Roman"/>
          <w:sz w:val="24"/>
          <w:szCs w:val="24"/>
        </w:rPr>
      </w:pPr>
    </w:p>
    <w:p w14:paraId="5097234C" w14:textId="7C0BFD9F" w:rsidR="00D17956" w:rsidRDefault="00D17956" w:rsidP="00501BE1">
      <w:pPr>
        <w:spacing w:line="240" w:lineRule="auto"/>
        <w:ind w:left="720" w:hanging="720"/>
        <w:contextualSpacing/>
        <w:rPr>
          <w:sz w:val="24"/>
          <w:szCs w:val="24"/>
        </w:rPr>
      </w:pPr>
      <w:r>
        <w:rPr>
          <w:sz w:val="24"/>
          <w:szCs w:val="24"/>
        </w:rPr>
        <w:t>Michener, C.D. 2007. The Bees of the World [2</w:t>
      </w:r>
      <w:r w:rsidRPr="00D17956">
        <w:rPr>
          <w:sz w:val="24"/>
          <w:szCs w:val="24"/>
          <w:vertAlign w:val="superscript"/>
        </w:rPr>
        <w:t>nd</w:t>
      </w:r>
      <w:r>
        <w:rPr>
          <w:sz w:val="24"/>
          <w:szCs w:val="24"/>
        </w:rPr>
        <w:t xml:space="preserve"> Edition]. John Hopkins University Press: Baltimore</w:t>
      </w:r>
      <w:r w:rsidR="009668B4">
        <w:rPr>
          <w:sz w:val="24"/>
          <w:szCs w:val="24"/>
        </w:rPr>
        <w:t>, MD; xvi+[i]+953pp., +20 pls.</w:t>
      </w:r>
    </w:p>
    <w:p w14:paraId="5131FA97" w14:textId="77777777" w:rsidR="00D17956" w:rsidRDefault="00D17956" w:rsidP="00501BE1">
      <w:pPr>
        <w:spacing w:line="240" w:lineRule="auto"/>
        <w:ind w:left="720" w:hanging="720"/>
        <w:contextualSpacing/>
        <w:rPr>
          <w:ins w:id="196" w:author="laurence packer" w:date="2016-08-27T13:51:00Z"/>
          <w:sz w:val="24"/>
          <w:szCs w:val="24"/>
        </w:rPr>
      </w:pPr>
    </w:p>
    <w:p w14:paraId="790506A2" w14:textId="213E8B89" w:rsidR="00BE7133" w:rsidRDefault="00BE7133" w:rsidP="00501BE1">
      <w:pPr>
        <w:spacing w:line="240" w:lineRule="auto"/>
        <w:ind w:left="720" w:hanging="720"/>
        <w:contextualSpacing/>
        <w:rPr>
          <w:ins w:id="197" w:author="laurence packer" w:date="2016-08-27T13:51:00Z"/>
          <w:sz w:val="24"/>
          <w:szCs w:val="24"/>
        </w:rPr>
      </w:pPr>
      <w:ins w:id="198" w:author="laurence packer" w:date="2016-08-27T13:51:00Z">
        <w:r>
          <w:rPr>
            <w:sz w:val="24"/>
            <w:szCs w:val="24"/>
          </w:rPr>
          <w:t>Michener, C.D., LaBerge</w:t>
        </w:r>
      </w:ins>
      <w:ins w:id="199" w:author="laurence packer" w:date="2016-08-27T13:52:00Z">
        <w:r>
          <w:rPr>
            <w:sz w:val="24"/>
            <w:szCs w:val="24"/>
          </w:rPr>
          <w:t>, W. &amp; J.S. Moure. 1</w:t>
        </w:r>
      </w:ins>
      <w:ins w:id="200" w:author="laurence packer" w:date="2016-08-27T13:53:00Z">
        <w:r>
          <w:rPr>
            <w:sz w:val="24"/>
            <w:szCs w:val="24"/>
          </w:rPr>
          <w:t xml:space="preserve">955. </w:t>
        </w:r>
      </w:ins>
      <w:ins w:id="201" w:author="laurence packer" w:date="2016-08-27T13:54:00Z">
        <w:r>
          <w:rPr>
            <w:sz w:val="24"/>
            <w:szCs w:val="24"/>
          </w:rPr>
          <w:t xml:space="preserve">Some South American Eucerini bees. </w:t>
        </w:r>
        <w:r w:rsidRPr="00BE7133">
          <w:rPr>
            <w:i/>
            <w:sz w:val="24"/>
            <w:szCs w:val="24"/>
            <w:rPrChange w:id="202" w:author="laurence packer" w:date="2016-08-27T13:55:00Z">
              <w:rPr>
                <w:sz w:val="24"/>
                <w:szCs w:val="24"/>
              </w:rPr>
            </w:rPrChange>
          </w:rPr>
          <w:t>Dusenia</w:t>
        </w:r>
        <w:r>
          <w:rPr>
            <w:sz w:val="24"/>
            <w:szCs w:val="24"/>
          </w:rPr>
          <w:t xml:space="preserve"> 6:</w:t>
        </w:r>
      </w:ins>
      <w:ins w:id="203" w:author="laurence packer" w:date="2016-08-27T13:55:00Z">
        <w:r>
          <w:rPr>
            <w:sz w:val="24"/>
            <w:szCs w:val="24"/>
          </w:rPr>
          <w:t xml:space="preserve"> </w:t>
        </w:r>
      </w:ins>
      <w:ins w:id="204" w:author="laurence packer" w:date="2016-08-27T13:54:00Z">
        <w:r>
          <w:rPr>
            <w:sz w:val="24"/>
            <w:szCs w:val="24"/>
          </w:rPr>
          <w:t>213</w:t>
        </w:r>
      </w:ins>
      <w:ins w:id="205" w:author="laurence packer" w:date="2016-08-27T13:55:00Z">
        <w:r w:rsidRPr="00800D6E">
          <w:rPr>
            <w:sz w:val="24"/>
            <w:szCs w:val="24"/>
            <w:lang w:val="es-AR"/>
          </w:rPr>
          <w:t>–</w:t>
        </w:r>
      </w:ins>
      <w:ins w:id="206" w:author="laurence packer" w:date="2016-08-27T13:54:00Z">
        <w:r>
          <w:rPr>
            <w:sz w:val="24"/>
            <w:szCs w:val="24"/>
          </w:rPr>
          <w:t>230.</w:t>
        </w:r>
      </w:ins>
    </w:p>
    <w:p w14:paraId="50DC6B76" w14:textId="77777777" w:rsidR="00BE7133" w:rsidRDefault="00BE7133" w:rsidP="00501BE1">
      <w:pPr>
        <w:spacing w:line="240" w:lineRule="auto"/>
        <w:ind w:left="720" w:hanging="720"/>
        <w:contextualSpacing/>
        <w:rPr>
          <w:sz w:val="24"/>
          <w:szCs w:val="24"/>
        </w:rPr>
      </w:pPr>
    </w:p>
    <w:p w14:paraId="232F2B71" w14:textId="4B0BD418" w:rsidR="00F45746" w:rsidRPr="00C1173D" w:rsidRDefault="001548D0" w:rsidP="00501BE1">
      <w:pPr>
        <w:spacing w:line="240" w:lineRule="auto"/>
        <w:ind w:left="720" w:hanging="720"/>
        <w:contextualSpacing/>
        <w:rPr>
          <w:sz w:val="24"/>
          <w:szCs w:val="24"/>
          <w:lang w:val="es-AR"/>
          <w:rPrChange w:id="207" w:author="Reviewer" w:date="2016-07-26T23:39:00Z">
            <w:rPr>
              <w:sz w:val="24"/>
              <w:szCs w:val="24"/>
              <w:lang w:val="es-ES"/>
            </w:rPr>
          </w:rPrChange>
        </w:rPr>
      </w:pPr>
      <w:r w:rsidRPr="00501BE1">
        <w:rPr>
          <w:sz w:val="24"/>
          <w:szCs w:val="24"/>
          <w:lang w:val="fr-FR"/>
        </w:rPr>
        <w:t>Minvielle, M.</w:t>
      </w:r>
      <w:r w:rsidR="007F71F5" w:rsidRPr="00501BE1">
        <w:rPr>
          <w:sz w:val="24"/>
          <w:szCs w:val="24"/>
          <w:lang w:val="fr-FR"/>
        </w:rPr>
        <w:t>,</w:t>
      </w:r>
      <w:r w:rsidRPr="00501BE1">
        <w:rPr>
          <w:sz w:val="24"/>
          <w:szCs w:val="24"/>
          <w:lang w:val="fr-FR"/>
        </w:rPr>
        <w:t xml:space="preserve"> &amp; </w:t>
      </w:r>
      <w:r w:rsidR="007F71F5" w:rsidRPr="00501BE1">
        <w:rPr>
          <w:sz w:val="24"/>
          <w:szCs w:val="24"/>
          <w:lang w:val="fr-FR"/>
        </w:rPr>
        <w:t xml:space="preserve">R.D. </w:t>
      </w:r>
      <w:r w:rsidR="00F45746" w:rsidRPr="00501BE1">
        <w:rPr>
          <w:sz w:val="24"/>
          <w:szCs w:val="24"/>
          <w:lang w:val="fr-FR"/>
        </w:rPr>
        <w:t>Garreaud</w:t>
      </w:r>
      <w:r w:rsidR="007F71F5" w:rsidRPr="00501BE1">
        <w:rPr>
          <w:sz w:val="24"/>
          <w:szCs w:val="24"/>
          <w:lang w:val="fr-FR"/>
        </w:rPr>
        <w:t>.</w:t>
      </w:r>
      <w:r w:rsidR="00F45746" w:rsidRPr="00501BE1">
        <w:rPr>
          <w:sz w:val="24"/>
          <w:szCs w:val="24"/>
          <w:lang w:val="fr-FR"/>
        </w:rPr>
        <w:t xml:space="preserve"> </w:t>
      </w:r>
      <w:r w:rsidR="00F45746" w:rsidRPr="00237593">
        <w:rPr>
          <w:sz w:val="24"/>
          <w:szCs w:val="24"/>
        </w:rPr>
        <w:t>2011</w:t>
      </w:r>
      <w:r w:rsidR="007F71F5" w:rsidRPr="00237593">
        <w:rPr>
          <w:sz w:val="24"/>
          <w:szCs w:val="24"/>
        </w:rPr>
        <w:t>.</w:t>
      </w:r>
      <w:r w:rsidR="00F45746" w:rsidRPr="00237593">
        <w:rPr>
          <w:sz w:val="24"/>
          <w:szCs w:val="24"/>
        </w:rPr>
        <w:t xml:space="preserve"> Projecting rainfall c</w:t>
      </w:r>
      <w:r w:rsidRPr="00237593">
        <w:rPr>
          <w:sz w:val="24"/>
          <w:szCs w:val="24"/>
        </w:rPr>
        <w:t>h</w:t>
      </w:r>
      <w:r w:rsidR="00F45746" w:rsidRPr="00237593">
        <w:rPr>
          <w:sz w:val="24"/>
          <w:szCs w:val="24"/>
        </w:rPr>
        <w:t>anges over the South American Altipl</w:t>
      </w:r>
      <w:r w:rsidRPr="00237593">
        <w:rPr>
          <w:sz w:val="24"/>
          <w:szCs w:val="24"/>
        </w:rPr>
        <w:t xml:space="preserve">ano. </w:t>
      </w:r>
      <w:r w:rsidRPr="00C1173D">
        <w:rPr>
          <w:i/>
          <w:sz w:val="24"/>
          <w:szCs w:val="24"/>
          <w:lang w:val="es-AR"/>
          <w:rPrChange w:id="208" w:author="Reviewer" w:date="2016-07-26T23:39:00Z">
            <w:rPr>
              <w:i/>
              <w:sz w:val="24"/>
              <w:szCs w:val="24"/>
              <w:lang w:val="es-ES"/>
            </w:rPr>
          </w:rPrChange>
        </w:rPr>
        <w:t>Journal of Climate</w:t>
      </w:r>
      <w:r w:rsidRPr="00C1173D">
        <w:rPr>
          <w:sz w:val="24"/>
          <w:szCs w:val="24"/>
          <w:lang w:val="es-AR"/>
          <w:rPrChange w:id="209" w:author="Reviewer" w:date="2016-07-26T23:39:00Z">
            <w:rPr>
              <w:sz w:val="24"/>
              <w:szCs w:val="24"/>
              <w:lang w:val="es-ES"/>
            </w:rPr>
          </w:rPrChange>
        </w:rPr>
        <w:t xml:space="preserve"> 24</w:t>
      </w:r>
      <w:r w:rsidR="00237593" w:rsidRPr="00C1173D">
        <w:rPr>
          <w:sz w:val="24"/>
          <w:szCs w:val="24"/>
          <w:lang w:val="es-AR"/>
          <w:rPrChange w:id="210" w:author="Reviewer" w:date="2016-07-26T23:39:00Z">
            <w:rPr>
              <w:sz w:val="24"/>
              <w:szCs w:val="24"/>
              <w:lang w:val="es-ES"/>
            </w:rPr>
          </w:rPrChange>
        </w:rPr>
        <w:t>(17)</w:t>
      </w:r>
      <w:r w:rsidR="007F71F5" w:rsidRPr="00C1173D">
        <w:rPr>
          <w:sz w:val="24"/>
          <w:szCs w:val="24"/>
          <w:lang w:val="es-AR"/>
          <w:rPrChange w:id="211" w:author="Reviewer" w:date="2016-07-26T23:39:00Z">
            <w:rPr>
              <w:sz w:val="24"/>
              <w:szCs w:val="24"/>
              <w:lang w:val="es-ES"/>
            </w:rPr>
          </w:rPrChange>
        </w:rPr>
        <w:t>:</w:t>
      </w:r>
      <w:r w:rsidRPr="00C1173D">
        <w:rPr>
          <w:sz w:val="24"/>
          <w:szCs w:val="24"/>
          <w:lang w:val="es-AR"/>
          <w:rPrChange w:id="212" w:author="Reviewer" w:date="2016-07-26T23:39:00Z">
            <w:rPr>
              <w:sz w:val="24"/>
              <w:szCs w:val="24"/>
              <w:lang w:val="es-ES"/>
            </w:rPr>
          </w:rPrChange>
        </w:rPr>
        <w:t xml:space="preserve"> 4577</w:t>
      </w:r>
      <w:ins w:id="213" w:author="Reviewer" w:date="2016-07-19T23:03:00Z">
        <w:r w:rsidR="004974F0" w:rsidRPr="00C1173D">
          <w:rPr>
            <w:sz w:val="24"/>
            <w:szCs w:val="24"/>
            <w:lang w:val="es-AR"/>
            <w:rPrChange w:id="214" w:author="Reviewer" w:date="2016-07-26T23:39:00Z">
              <w:rPr>
                <w:sz w:val="24"/>
                <w:szCs w:val="24"/>
                <w:lang w:val="es-ES"/>
              </w:rPr>
            </w:rPrChange>
          </w:rPr>
          <w:t>–</w:t>
        </w:r>
      </w:ins>
      <w:del w:id="215" w:author="Reviewer" w:date="2016-07-19T23:03:00Z">
        <w:r w:rsidRPr="00C1173D" w:rsidDel="004974F0">
          <w:rPr>
            <w:sz w:val="24"/>
            <w:szCs w:val="24"/>
            <w:lang w:val="es-AR"/>
            <w:rPrChange w:id="216" w:author="Reviewer" w:date="2016-07-26T23:39:00Z">
              <w:rPr>
                <w:sz w:val="24"/>
                <w:szCs w:val="24"/>
                <w:lang w:val="es-ES"/>
              </w:rPr>
            </w:rPrChange>
          </w:rPr>
          <w:delText>—</w:delText>
        </w:r>
      </w:del>
      <w:r w:rsidR="00F45746" w:rsidRPr="00C1173D">
        <w:rPr>
          <w:sz w:val="24"/>
          <w:szCs w:val="24"/>
          <w:lang w:val="es-AR"/>
          <w:rPrChange w:id="217" w:author="Reviewer" w:date="2016-07-26T23:39:00Z">
            <w:rPr>
              <w:sz w:val="24"/>
              <w:szCs w:val="24"/>
              <w:lang w:val="es-ES"/>
            </w:rPr>
          </w:rPrChange>
        </w:rPr>
        <w:t>4583.</w:t>
      </w:r>
    </w:p>
    <w:p w14:paraId="5E51DCA5" w14:textId="77777777" w:rsidR="00D3669A" w:rsidRPr="00C1173D" w:rsidRDefault="00D3669A" w:rsidP="00501BE1">
      <w:pPr>
        <w:spacing w:line="240" w:lineRule="auto"/>
        <w:ind w:left="720" w:hanging="720"/>
        <w:contextualSpacing/>
        <w:rPr>
          <w:sz w:val="24"/>
          <w:szCs w:val="24"/>
          <w:lang w:val="es-AR"/>
          <w:rPrChange w:id="218" w:author="Reviewer" w:date="2016-07-26T23:39:00Z">
            <w:rPr>
              <w:sz w:val="24"/>
              <w:szCs w:val="24"/>
              <w:lang w:val="es-ES"/>
            </w:rPr>
          </w:rPrChange>
        </w:rPr>
      </w:pPr>
    </w:p>
    <w:p w14:paraId="31F71E36" w14:textId="327698E9" w:rsidR="00E86A89" w:rsidRPr="00501BE1" w:rsidRDefault="00E86A89" w:rsidP="00501BE1">
      <w:pPr>
        <w:spacing w:line="240" w:lineRule="auto"/>
        <w:ind w:left="720" w:hanging="720"/>
        <w:contextualSpacing/>
        <w:rPr>
          <w:sz w:val="24"/>
          <w:szCs w:val="24"/>
          <w:lang w:val="es-ES"/>
        </w:rPr>
      </w:pPr>
      <w:r w:rsidRPr="00C1173D">
        <w:rPr>
          <w:sz w:val="24"/>
          <w:szCs w:val="24"/>
          <w:lang w:val="es-AR"/>
          <w:rPrChange w:id="219" w:author="Reviewer" w:date="2016-07-26T23:39:00Z">
            <w:rPr>
              <w:sz w:val="24"/>
              <w:szCs w:val="24"/>
              <w:lang w:val="es-ES"/>
            </w:rPr>
          </w:rPrChange>
        </w:rPr>
        <w:t>Montalva</w:t>
      </w:r>
      <w:r w:rsidR="00B4426A" w:rsidRPr="00C1173D">
        <w:rPr>
          <w:sz w:val="24"/>
          <w:szCs w:val="24"/>
          <w:lang w:val="es-AR"/>
          <w:rPrChange w:id="220" w:author="Reviewer" w:date="2016-07-26T23:39:00Z">
            <w:rPr>
              <w:sz w:val="24"/>
              <w:szCs w:val="24"/>
              <w:lang w:val="es-ES"/>
            </w:rPr>
          </w:rPrChange>
        </w:rPr>
        <w:t>, J.</w:t>
      </w:r>
      <w:r w:rsidR="00237593" w:rsidRPr="00C1173D">
        <w:rPr>
          <w:sz w:val="24"/>
          <w:szCs w:val="24"/>
          <w:lang w:val="es-AR"/>
          <w:rPrChange w:id="221" w:author="Reviewer" w:date="2016-07-26T23:39:00Z">
            <w:rPr>
              <w:sz w:val="24"/>
              <w:szCs w:val="24"/>
              <w:lang w:val="es-ES"/>
            </w:rPr>
          </w:rPrChange>
        </w:rPr>
        <w:t>,</w:t>
      </w:r>
      <w:r w:rsidR="00B4426A" w:rsidRPr="00C1173D">
        <w:rPr>
          <w:sz w:val="24"/>
          <w:szCs w:val="24"/>
          <w:lang w:val="es-AR"/>
          <w:rPrChange w:id="222" w:author="Reviewer" w:date="2016-07-26T23:39:00Z">
            <w:rPr>
              <w:sz w:val="24"/>
              <w:szCs w:val="24"/>
              <w:lang w:val="es-ES"/>
            </w:rPr>
          </w:rPrChange>
        </w:rPr>
        <w:t xml:space="preserve"> &amp;</w:t>
      </w:r>
      <w:r w:rsidRPr="00C1173D">
        <w:rPr>
          <w:sz w:val="24"/>
          <w:szCs w:val="24"/>
          <w:lang w:val="es-AR"/>
          <w:rPrChange w:id="223" w:author="Reviewer" w:date="2016-07-26T23:39:00Z">
            <w:rPr>
              <w:sz w:val="24"/>
              <w:szCs w:val="24"/>
              <w:lang w:val="es-ES"/>
            </w:rPr>
          </w:rPrChange>
        </w:rPr>
        <w:t xml:space="preserve"> </w:t>
      </w:r>
      <w:r w:rsidR="007F71F5" w:rsidRPr="00C1173D">
        <w:rPr>
          <w:sz w:val="24"/>
          <w:szCs w:val="24"/>
          <w:lang w:val="es-AR"/>
          <w:rPrChange w:id="224" w:author="Reviewer" w:date="2016-07-26T23:39:00Z">
            <w:rPr>
              <w:sz w:val="24"/>
              <w:szCs w:val="24"/>
              <w:lang w:val="es-ES"/>
            </w:rPr>
          </w:rPrChange>
        </w:rPr>
        <w:t xml:space="preserve">L. </w:t>
      </w:r>
      <w:r w:rsidRPr="00C1173D">
        <w:rPr>
          <w:sz w:val="24"/>
          <w:szCs w:val="24"/>
          <w:lang w:val="es-AR"/>
          <w:rPrChange w:id="225" w:author="Reviewer" w:date="2016-07-26T23:39:00Z">
            <w:rPr>
              <w:sz w:val="24"/>
              <w:szCs w:val="24"/>
              <w:lang w:val="es-ES"/>
            </w:rPr>
          </w:rPrChange>
        </w:rPr>
        <w:t>Ruz</w:t>
      </w:r>
      <w:r w:rsidR="00B4426A" w:rsidRPr="00C1173D">
        <w:rPr>
          <w:sz w:val="24"/>
          <w:szCs w:val="24"/>
          <w:lang w:val="es-AR"/>
          <w:rPrChange w:id="226" w:author="Reviewer" w:date="2016-07-26T23:39:00Z">
            <w:rPr>
              <w:sz w:val="24"/>
              <w:szCs w:val="24"/>
              <w:lang w:val="es-ES"/>
            </w:rPr>
          </w:rPrChange>
        </w:rPr>
        <w:t>. 2010</w:t>
      </w:r>
      <w:r w:rsidR="007F71F5" w:rsidRPr="00C1173D">
        <w:rPr>
          <w:sz w:val="24"/>
          <w:szCs w:val="24"/>
          <w:lang w:val="es-AR"/>
          <w:rPrChange w:id="227" w:author="Reviewer" w:date="2016-07-26T23:39:00Z">
            <w:rPr>
              <w:sz w:val="24"/>
              <w:szCs w:val="24"/>
              <w:lang w:val="es-ES"/>
            </w:rPr>
          </w:rPrChange>
        </w:rPr>
        <w:t>.</w:t>
      </w:r>
      <w:r w:rsidR="00B4426A" w:rsidRPr="00C1173D">
        <w:rPr>
          <w:sz w:val="24"/>
          <w:szCs w:val="24"/>
          <w:lang w:val="es-AR"/>
          <w:rPrChange w:id="228" w:author="Reviewer" w:date="2016-07-26T23:39:00Z">
            <w:rPr>
              <w:sz w:val="24"/>
              <w:szCs w:val="24"/>
              <w:lang w:val="es-ES"/>
            </w:rPr>
          </w:rPrChange>
        </w:rPr>
        <w:t xml:space="preserve"> </w:t>
      </w:r>
      <w:r w:rsidR="00B4426A" w:rsidRPr="00501BE1">
        <w:rPr>
          <w:sz w:val="24"/>
          <w:szCs w:val="24"/>
          <w:lang w:val="es-ES"/>
        </w:rPr>
        <w:t xml:space="preserve">Actualización de la lista sistemática de las abejas chilenas (Hymenoptera: Apoidea). </w:t>
      </w:r>
      <w:r w:rsidR="00B4426A" w:rsidRPr="00501BE1">
        <w:rPr>
          <w:i/>
          <w:sz w:val="24"/>
          <w:szCs w:val="24"/>
          <w:lang w:val="es-ES"/>
        </w:rPr>
        <w:t>Rev</w:t>
      </w:r>
      <w:r w:rsidR="00873EDA" w:rsidRPr="00501BE1">
        <w:rPr>
          <w:i/>
          <w:sz w:val="24"/>
          <w:szCs w:val="24"/>
          <w:lang w:val="es-ES"/>
        </w:rPr>
        <w:t>ista Chilena</w:t>
      </w:r>
      <w:r w:rsidR="00B4426A" w:rsidRPr="00501BE1">
        <w:rPr>
          <w:i/>
          <w:sz w:val="24"/>
          <w:szCs w:val="24"/>
          <w:lang w:val="es-ES"/>
        </w:rPr>
        <w:t xml:space="preserve"> </w:t>
      </w:r>
      <w:r w:rsidR="006A3399" w:rsidRPr="00501BE1">
        <w:rPr>
          <w:i/>
          <w:sz w:val="24"/>
          <w:szCs w:val="24"/>
          <w:lang w:val="es-ES"/>
        </w:rPr>
        <w:t xml:space="preserve">de </w:t>
      </w:r>
      <w:r w:rsidR="00B4426A" w:rsidRPr="00501BE1">
        <w:rPr>
          <w:i/>
          <w:sz w:val="24"/>
          <w:szCs w:val="24"/>
          <w:lang w:val="es-ES"/>
        </w:rPr>
        <w:t>Ent</w:t>
      </w:r>
      <w:r w:rsidR="00873EDA" w:rsidRPr="00501BE1">
        <w:rPr>
          <w:i/>
          <w:sz w:val="24"/>
          <w:szCs w:val="24"/>
          <w:lang w:val="es-ES"/>
        </w:rPr>
        <w:t>omologia</w:t>
      </w:r>
      <w:r w:rsidR="00B4426A" w:rsidRPr="00501BE1">
        <w:rPr>
          <w:sz w:val="24"/>
          <w:szCs w:val="24"/>
          <w:lang w:val="es-ES"/>
        </w:rPr>
        <w:t xml:space="preserve"> 35:</w:t>
      </w:r>
      <w:r w:rsidR="007F71F5" w:rsidRPr="00501BE1">
        <w:rPr>
          <w:sz w:val="24"/>
          <w:szCs w:val="24"/>
          <w:lang w:val="es-ES"/>
        </w:rPr>
        <w:t xml:space="preserve"> </w:t>
      </w:r>
      <w:r w:rsidR="00B4426A" w:rsidRPr="00501BE1">
        <w:rPr>
          <w:sz w:val="24"/>
          <w:szCs w:val="24"/>
          <w:lang w:val="es-ES"/>
        </w:rPr>
        <w:t>15</w:t>
      </w:r>
      <w:ins w:id="229" w:author="Reviewer" w:date="2016-07-19T23:04:00Z">
        <w:r w:rsidR="004974F0">
          <w:rPr>
            <w:sz w:val="24"/>
            <w:szCs w:val="24"/>
            <w:lang w:val="es-ES"/>
          </w:rPr>
          <w:t>–</w:t>
        </w:r>
      </w:ins>
      <w:del w:id="230" w:author="Reviewer" w:date="2016-07-19T23:04:00Z">
        <w:r w:rsidR="00B4426A" w:rsidRPr="00501BE1" w:rsidDel="004974F0">
          <w:rPr>
            <w:sz w:val="24"/>
            <w:szCs w:val="24"/>
            <w:lang w:val="es-ES"/>
          </w:rPr>
          <w:delText>—</w:delText>
        </w:r>
      </w:del>
      <w:r w:rsidR="00B4426A" w:rsidRPr="00501BE1">
        <w:rPr>
          <w:sz w:val="24"/>
          <w:szCs w:val="24"/>
          <w:lang w:val="es-ES"/>
        </w:rPr>
        <w:t>52.</w:t>
      </w:r>
    </w:p>
    <w:p w14:paraId="34260769" w14:textId="77777777" w:rsidR="00E86A89" w:rsidRPr="00501BE1" w:rsidRDefault="00E86A89" w:rsidP="00501BE1">
      <w:pPr>
        <w:spacing w:line="240" w:lineRule="auto"/>
        <w:ind w:left="720" w:hanging="720"/>
        <w:contextualSpacing/>
        <w:rPr>
          <w:sz w:val="24"/>
          <w:szCs w:val="24"/>
          <w:lang w:val="es-ES"/>
        </w:rPr>
      </w:pPr>
    </w:p>
    <w:p w14:paraId="058A82A2" w14:textId="25EA299C" w:rsidR="00D3669A" w:rsidRPr="00237593" w:rsidRDefault="00D3669A" w:rsidP="00501BE1">
      <w:pPr>
        <w:spacing w:line="240" w:lineRule="auto"/>
        <w:ind w:left="720" w:hanging="720"/>
        <w:contextualSpacing/>
        <w:rPr>
          <w:sz w:val="24"/>
          <w:szCs w:val="24"/>
        </w:rPr>
      </w:pPr>
      <w:r w:rsidRPr="00501BE1">
        <w:rPr>
          <w:sz w:val="24"/>
          <w:szCs w:val="24"/>
          <w:lang w:val="es-ES"/>
        </w:rPr>
        <w:t>Morales, M.S, Christie, D.A., Villalba, R., Argollo, J. Pacajes, J. Silva, J.S., Alva</w:t>
      </w:r>
      <w:r w:rsidR="001548D0" w:rsidRPr="00501BE1">
        <w:rPr>
          <w:sz w:val="24"/>
          <w:szCs w:val="24"/>
          <w:lang w:val="es-ES"/>
        </w:rPr>
        <w:t>rez, C.A., Llancabure, J.C.</w:t>
      </w:r>
      <w:r w:rsidR="00237593" w:rsidRPr="00501BE1">
        <w:rPr>
          <w:sz w:val="24"/>
          <w:szCs w:val="24"/>
          <w:lang w:val="es-ES"/>
        </w:rPr>
        <w:t>,</w:t>
      </w:r>
      <w:r w:rsidR="001548D0" w:rsidRPr="00501BE1">
        <w:rPr>
          <w:sz w:val="24"/>
          <w:szCs w:val="24"/>
          <w:lang w:val="es-ES"/>
        </w:rPr>
        <w:t xml:space="preserve"> &amp; </w:t>
      </w:r>
      <w:r w:rsidR="00237593" w:rsidRPr="00501BE1">
        <w:rPr>
          <w:sz w:val="24"/>
          <w:szCs w:val="24"/>
          <w:lang w:val="es-ES"/>
        </w:rPr>
        <w:t xml:space="preserve">C.C. </w:t>
      </w:r>
      <w:r w:rsidRPr="00501BE1">
        <w:rPr>
          <w:sz w:val="24"/>
          <w:szCs w:val="24"/>
          <w:lang w:val="es-ES"/>
        </w:rPr>
        <w:t xml:space="preserve">Solez Gamboa. </w:t>
      </w:r>
      <w:r w:rsidRPr="00237593">
        <w:rPr>
          <w:sz w:val="24"/>
          <w:szCs w:val="24"/>
        </w:rPr>
        <w:t>2012</w:t>
      </w:r>
      <w:r w:rsidR="007F71F5" w:rsidRPr="00237593">
        <w:rPr>
          <w:sz w:val="24"/>
          <w:szCs w:val="24"/>
        </w:rPr>
        <w:t>.</w:t>
      </w:r>
      <w:r w:rsidRPr="00237593">
        <w:rPr>
          <w:sz w:val="24"/>
          <w:szCs w:val="24"/>
        </w:rPr>
        <w:t xml:space="preserve"> Precipitation changes in the South American Altiplano since 1300 AD reconstructed by tree-rin</w:t>
      </w:r>
      <w:r w:rsidR="001548D0" w:rsidRPr="00237593">
        <w:rPr>
          <w:sz w:val="24"/>
          <w:szCs w:val="24"/>
        </w:rPr>
        <w:t xml:space="preserve">gs.  </w:t>
      </w:r>
      <w:r w:rsidR="001548D0" w:rsidRPr="00237593">
        <w:rPr>
          <w:i/>
          <w:sz w:val="24"/>
          <w:szCs w:val="24"/>
        </w:rPr>
        <w:t>Climate of the Past</w:t>
      </w:r>
      <w:r w:rsidR="007F71F5" w:rsidRPr="00237593">
        <w:rPr>
          <w:sz w:val="24"/>
          <w:szCs w:val="24"/>
        </w:rPr>
        <w:t xml:space="preserve"> </w:t>
      </w:r>
      <w:r w:rsidR="001548D0" w:rsidRPr="00237593">
        <w:rPr>
          <w:sz w:val="24"/>
          <w:szCs w:val="24"/>
        </w:rPr>
        <w:t>8</w:t>
      </w:r>
      <w:r w:rsidR="00237593">
        <w:rPr>
          <w:sz w:val="24"/>
          <w:szCs w:val="24"/>
        </w:rPr>
        <w:t>(2)</w:t>
      </w:r>
      <w:r w:rsidR="007F71F5" w:rsidRPr="00237593">
        <w:rPr>
          <w:sz w:val="24"/>
          <w:szCs w:val="24"/>
        </w:rPr>
        <w:t>:</w:t>
      </w:r>
      <w:r w:rsidR="001548D0" w:rsidRPr="00237593">
        <w:rPr>
          <w:sz w:val="24"/>
          <w:szCs w:val="24"/>
        </w:rPr>
        <w:t xml:space="preserve"> 653</w:t>
      </w:r>
      <w:ins w:id="231" w:author="Reviewer" w:date="2016-07-19T23:04:00Z">
        <w:r w:rsidR="004974F0">
          <w:rPr>
            <w:sz w:val="24"/>
            <w:szCs w:val="24"/>
          </w:rPr>
          <w:t>–</w:t>
        </w:r>
      </w:ins>
      <w:del w:id="232" w:author="Reviewer" w:date="2016-07-19T23:04:00Z">
        <w:r w:rsidR="001548D0" w:rsidRPr="00237593" w:rsidDel="004974F0">
          <w:rPr>
            <w:sz w:val="24"/>
            <w:szCs w:val="24"/>
          </w:rPr>
          <w:delText>—</w:delText>
        </w:r>
      </w:del>
      <w:r w:rsidRPr="00237593">
        <w:rPr>
          <w:sz w:val="24"/>
          <w:szCs w:val="24"/>
        </w:rPr>
        <w:t>666.</w:t>
      </w:r>
    </w:p>
    <w:p w14:paraId="63A2608C" w14:textId="77777777" w:rsidR="00F45746" w:rsidRPr="00237593" w:rsidRDefault="00F45746" w:rsidP="00501BE1">
      <w:pPr>
        <w:spacing w:line="240" w:lineRule="auto"/>
        <w:ind w:left="720" w:hanging="720"/>
        <w:contextualSpacing/>
        <w:rPr>
          <w:sz w:val="24"/>
          <w:szCs w:val="24"/>
        </w:rPr>
      </w:pPr>
    </w:p>
    <w:p w14:paraId="16B9F610" w14:textId="45387B98" w:rsidR="00967EBE" w:rsidRPr="0053035A" w:rsidRDefault="00AF0ECB" w:rsidP="00501BE1">
      <w:pPr>
        <w:spacing w:line="240" w:lineRule="auto"/>
        <w:ind w:left="720" w:hanging="720"/>
        <w:contextualSpacing/>
        <w:rPr>
          <w:rFonts w:cs="Times New Roman"/>
          <w:sz w:val="24"/>
          <w:szCs w:val="24"/>
          <w:lang w:val="es-AR"/>
        </w:rPr>
      </w:pPr>
      <w:r w:rsidRPr="00237593">
        <w:rPr>
          <w:sz w:val="24"/>
          <w:szCs w:val="24"/>
        </w:rPr>
        <w:t>Moure, J.S. 1955</w:t>
      </w:r>
      <w:r w:rsidR="007F71F5" w:rsidRPr="00237593">
        <w:rPr>
          <w:sz w:val="24"/>
          <w:szCs w:val="24"/>
        </w:rPr>
        <w:t>.</w:t>
      </w:r>
      <w:r w:rsidRPr="00237593">
        <w:rPr>
          <w:sz w:val="24"/>
          <w:szCs w:val="24"/>
        </w:rPr>
        <w:t xml:space="preserve"> Notas sobre Epeolini sulamericanos (Hym</w:t>
      </w:r>
      <w:r w:rsidR="001548D0" w:rsidRPr="00237593">
        <w:rPr>
          <w:sz w:val="24"/>
          <w:szCs w:val="24"/>
        </w:rPr>
        <w:t>enopt. – Apoidea)</w:t>
      </w:r>
      <w:r w:rsidR="007F71F5" w:rsidRPr="00237593">
        <w:rPr>
          <w:sz w:val="24"/>
          <w:szCs w:val="24"/>
        </w:rPr>
        <w:t>.</w:t>
      </w:r>
      <w:r w:rsidR="001548D0" w:rsidRPr="00237593">
        <w:rPr>
          <w:sz w:val="24"/>
          <w:szCs w:val="24"/>
        </w:rPr>
        <w:t xml:space="preserve"> </w:t>
      </w:r>
      <w:r w:rsidR="001548D0" w:rsidRPr="0053035A">
        <w:rPr>
          <w:i/>
          <w:sz w:val="24"/>
          <w:szCs w:val="24"/>
          <w:lang w:val="es-AR"/>
        </w:rPr>
        <w:t>Dusenia,</w:t>
      </w:r>
      <w:r w:rsidR="001548D0" w:rsidRPr="0053035A">
        <w:rPr>
          <w:sz w:val="24"/>
          <w:szCs w:val="24"/>
          <w:lang w:val="es-AR"/>
        </w:rPr>
        <w:t xml:space="preserve"> 6</w:t>
      </w:r>
      <w:r w:rsidR="00237593" w:rsidRPr="0053035A">
        <w:rPr>
          <w:sz w:val="24"/>
          <w:szCs w:val="24"/>
          <w:lang w:val="es-AR"/>
        </w:rPr>
        <w:t>(3/4)</w:t>
      </w:r>
      <w:r w:rsidR="007F71F5" w:rsidRPr="0053035A">
        <w:rPr>
          <w:sz w:val="24"/>
          <w:szCs w:val="24"/>
          <w:lang w:val="es-AR"/>
        </w:rPr>
        <w:t>:</w:t>
      </w:r>
      <w:r w:rsidR="001548D0" w:rsidRPr="0053035A">
        <w:rPr>
          <w:sz w:val="24"/>
          <w:szCs w:val="24"/>
          <w:lang w:val="es-AR"/>
        </w:rPr>
        <w:t xml:space="preserve"> 115</w:t>
      </w:r>
      <w:ins w:id="233" w:author="Reviewer" w:date="2016-07-19T23:04:00Z">
        <w:r w:rsidR="004974F0">
          <w:rPr>
            <w:sz w:val="24"/>
            <w:szCs w:val="24"/>
            <w:lang w:val="es-AR"/>
          </w:rPr>
          <w:t>–</w:t>
        </w:r>
      </w:ins>
      <w:del w:id="234" w:author="Reviewer" w:date="2016-07-19T23:04:00Z">
        <w:r w:rsidR="001548D0" w:rsidRPr="0053035A" w:rsidDel="004974F0">
          <w:rPr>
            <w:sz w:val="24"/>
            <w:szCs w:val="24"/>
            <w:lang w:val="es-AR"/>
          </w:rPr>
          <w:delText>—</w:delText>
        </w:r>
      </w:del>
      <w:r w:rsidRPr="0053035A">
        <w:rPr>
          <w:sz w:val="24"/>
          <w:szCs w:val="24"/>
          <w:lang w:val="es-AR"/>
        </w:rPr>
        <w:t>138.</w:t>
      </w:r>
    </w:p>
    <w:p w14:paraId="5BDE4D0D" w14:textId="77777777" w:rsidR="00967EBE" w:rsidRPr="0053035A" w:rsidRDefault="00967EBE" w:rsidP="00501BE1">
      <w:pPr>
        <w:spacing w:line="240" w:lineRule="auto"/>
        <w:ind w:left="720" w:hanging="720"/>
        <w:contextualSpacing/>
        <w:rPr>
          <w:rFonts w:cs="Times New Roman"/>
          <w:sz w:val="24"/>
          <w:szCs w:val="24"/>
          <w:lang w:val="es-AR"/>
        </w:rPr>
      </w:pPr>
    </w:p>
    <w:p w14:paraId="347B6ACA" w14:textId="6A4AAC8E" w:rsidR="00967EBE" w:rsidRPr="00237593" w:rsidRDefault="00967EBE" w:rsidP="00501BE1">
      <w:pPr>
        <w:spacing w:line="240" w:lineRule="auto"/>
        <w:ind w:left="720" w:hanging="720"/>
        <w:contextualSpacing/>
        <w:rPr>
          <w:rFonts w:cs="Times New Roman"/>
          <w:sz w:val="24"/>
          <w:szCs w:val="24"/>
        </w:rPr>
      </w:pPr>
      <w:r w:rsidRPr="0053035A">
        <w:rPr>
          <w:rFonts w:cs="Times New Roman"/>
          <w:sz w:val="24"/>
          <w:szCs w:val="24"/>
          <w:lang w:val="es-AR"/>
        </w:rPr>
        <w:t xml:space="preserve">Mujica, M.I., </w:t>
      </w:r>
      <w:r w:rsidR="007F71F5" w:rsidRPr="0053035A">
        <w:rPr>
          <w:rFonts w:cs="Times New Roman"/>
          <w:sz w:val="24"/>
          <w:szCs w:val="24"/>
          <w:lang w:val="es-AR"/>
        </w:rPr>
        <w:t xml:space="preserve">C. </w:t>
      </w:r>
      <w:r w:rsidRPr="0053035A">
        <w:rPr>
          <w:rFonts w:cs="Times New Roman"/>
          <w:sz w:val="24"/>
          <w:szCs w:val="24"/>
          <w:lang w:val="es-AR"/>
        </w:rPr>
        <w:t>Latorre,</w:t>
      </w:r>
      <w:r w:rsidR="007F71F5" w:rsidRPr="0053035A">
        <w:rPr>
          <w:rFonts w:cs="Times New Roman"/>
          <w:sz w:val="24"/>
          <w:szCs w:val="24"/>
          <w:lang w:val="es-AR"/>
        </w:rPr>
        <w:t xml:space="preserve"> A.</w:t>
      </w:r>
      <w:r w:rsidRPr="0053035A">
        <w:rPr>
          <w:rFonts w:cs="Times New Roman"/>
          <w:sz w:val="24"/>
          <w:szCs w:val="24"/>
          <w:lang w:val="es-AR"/>
        </w:rPr>
        <w:t xml:space="preserve"> Maldonado, </w:t>
      </w:r>
      <w:r w:rsidR="007F71F5" w:rsidRPr="0053035A">
        <w:rPr>
          <w:rFonts w:cs="Times New Roman"/>
          <w:sz w:val="24"/>
          <w:szCs w:val="24"/>
          <w:lang w:val="es-AR"/>
        </w:rPr>
        <w:t xml:space="preserve">L. </w:t>
      </w:r>
      <w:r w:rsidRPr="0053035A">
        <w:rPr>
          <w:rFonts w:cs="Times New Roman"/>
          <w:sz w:val="24"/>
          <w:szCs w:val="24"/>
          <w:lang w:val="es-AR"/>
        </w:rPr>
        <w:t xml:space="preserve">González-Silvestre, </w:t>
      </w:r>
      <w:r w:rsidR="007F71F5" w:rsidRPr="0053035A">
        <w:rPr>
          <w:rFonts w:cs="Times New Roman"/>
          <w:sz w:val="24"/>
          <w:szCs w:val="24"/>
          <w:lang w:val="es-AR"/>
        </w:rPr>
        <w:t xml:space="preserve">R. </w:t>
      </w:r>
      <w:r w:rsidRPr="0053035A">
        <w:rPr>
          <w:rFonts w:cs="Times New Roman"/>
          <w:sz w:val="24"/>
          <w:szCs w:val="24"/>
          <w:lang w:val="es-AR"/>
        </w:rPr>
        <w:t xml:space="preserve">Pinto, </w:t>
      </w:r>
      <w:r w:rsidR="007F71F5" w:rsidRPr="0053035A">
        <w:rPr>
          <w:rFonts w:cs="Times New Roman"/>
          <w:sz w:val="24"/>
          <w:szCs w:val="24"/>
          <w:lang w:val="es-AR"/>
        </w:rPr>
        <w:t xml:space="preserve">R. </w:t>
      </w:r>
      <w:r w:rsidRPr="0053035A">
        <w:rPr>
          <w:rFonts w:cs="Times New Roman"/>
          <w:sz w:val="24"/>
          <w:szCs w:val="24"/>
          <w:lang w:val="es-AR"/>
        </w:rPr>
        <w:t>de Pol-Holz,</w:t>
      </w:r>
      <w:r w:rsidR="00F45746" w:rsidRPr="0053035A">
        <w:rPr>
          <w:rFonts w:cs="Times New Roman"/>
          <w:sz w:val="24"/>
          <w:szCs w:val="24"/>
          <w:lang w:val="es-AR"/>
        </w:rPr>
        <w:t xml:space="preserve"> </w:t>
      </w:r>
      <w:r w:rsidR="001548D0" w:rsidRPr="0053035A">
        <w:rPr>
          <w:rFonts w:cs="Times New Roman"/>
          <w:sz w:val="24"/>
          <w:szCs w:val="24"/>
          <w:lang w:val="es-AR"/>
        </w:rPr>
        <w:t>&amp;</w:t>
      </w:r>
      <w:r w:rsidR="00F45746" w:rsidRPr="0053035A">
        <w:rPr>
          <w:rFonts w:cs="Times New Roman"/>
          <w:sz w:val="24"/>
          <w:szCs w:val="24"/>
          <w:lang w:val="es-AR"/>
        </w:rPr>
        <w:t xml:space="preserve"> </w:t>
      </w:r>
      <w:r w:rsidR="007F71F5" w:rsidRPr="0053035A">
        <w:rPr>
          <w:rFonts w:cs="Times New Roman"/>
          <w:sz w:val="24"/>
          <w:szCs w:val="24"/>
          <w:lang w:val="es-AR"/>
        </w:rPr>
        <w:t xml:space="preserve">C.M. </w:t>
      </w:r>
      <w:r w:rsidR="00F45746" w:rsidRPr="0053035A">
        <w:rPr>
          <w:rFonts w:cs="Times New Roman"/>
          <w:sz w:val="24"/>
          <w:szCs w:val="24"/>
          <w:lang w:val="es-AR"/>
        </w:rPr>
        <w:t>Santoro</w:t>
      </w:r>
      <w:r w:rsidR="007F71F5" w:rsidRPr="0053035A">
        <w:rPr>
          <w:rFonts w:cs="Times New Roman"/>
          <w:sz w:val="24"/>
          <w:szCs w:val="24"/>
          <w:lang w:val="es-AR"/>
        </w:rPr>
        <w:t>.</w:t>
      </w:r>
      <w:r w:rsidR="00F45746" w:rsidRPr="0053035A">
        <w:rPr>
          <w:rFonts w:cs="Times New Roman"/>
          <w:sz w:val="24"/>
          <w:szCs w:val="24"/>
          <w:lang w:val="es-AR"/>
        </w:rPr>
        <w:t xml:space="preserve"> </w:t>
      </w:r>
      <w:r w:rsidR="00F45746" w:rsidRPr="00237593">
        <w:rPr>
          <w:rFonts w:cs="Times New Roman"/>
          <w:sz w:val="24"/>
          <w:szCs w:val="24"/>
        </w:rPr>
        <w:t>2015</w:t>
      </w:r>
      <w:r w:rsidR="007F71F5" w:rsidRPr="00237593">
        <w:rPr>
          <w:rFonts w:cs="Times New Roman"/>
          <w:sz w:val="24"/>
          <w:szCs w:val="24"/>
        </w:rPr>
        <w:t>.</w:t>
      </w:r>
      <w:r w:rsidR="00F45746" w:rsidRPr="00237593">
        <w:rPr>
          <w:rFonts w:cs="Times New Roman"/>
          <w:sz w:val="24"/>
          <w:szCs w:val="24"/>
        </w:rPr>
        <w:t xml:space="preserve"> Late Q</w:t>
      </w:r>
      <w:r w:rsidRPr="00237593">
        <w:rPr>
          <w:rFonts w:cs="Times New Roman"/>
          <w:sz w:val="24"/>
          <w:szCs w:val="24"/>
        </w:rPr>
        <w:t>uaternary climate change, relict populations and present-day refugia in the northern Atacama Desert: a case</w:t>
      </w:r>
      <w:r w:rsidR="00F45746" w:rsidRPr="00237593">
        <w:rPr>
          <w:rFonts w:cs="Times New Roman"/>
          <w:sz w:val="24"/>
          <w:szCs w:val="24"/>
        </w:rPr>
        <w:t xml:space="preserve"> study from Quebrad La</w:t>
      </w:r>
      <w:del w:id="235" w:author="laurence packer" w:date="2016-08-27T13:42:00Z">
        <w:r w:rsidR="00F45746" w:rsidRPr="00237593" w:rsidDel="009E4017">
          <w:rPr>
            <w:rFonts w:cs="Times New Roman"/>
            <w:sz w:val="24"/>
            <w:szCs w:val="24"/>
          </w:rPr>
          <w:delText>s</w:delText>
        </w:r>
      </w:del>
      <w:r w:rsidR="00F45746" w:rsidRPr="00237593">
        <w:rPr>
          <w:rFonts w:cs="Times New Roman"/>
          <w:sz w:val="24"/>
          <w:szCs w:val="24"/>
        </w:rPr>
        <w:t xml:space="preserve"> Higuera</w:t>
      </w:r>
      <w:r w:rsidRPr="00237593">
        <w:rPr>
          <w:rFonts w:cs="Times New Roman"/>
          <w:sz w:val="24"/>
          <w:szCs w:val="24"/>
        </w:rPr>
        <w:t xml:space="preserve"> (18°</w:t>
      </w:r>
      <w:r w:rsidR="00F45746" w:rsidRPr="00237593">
        <w:rPr>
          <w:rFonts w:cs="Times New Roman"/>
          <w:sz w:val="24"/>
          <w:szCs w:val="24"/>
        </w:rPr>
        <w:t xml:space="preserve">S). </w:t>
      </w:r>
      <w:r w:rsidR="001548D0" w:rsidRPr="00237593">
        <w:rPr>
          <w:rFonts w:cs="Times New Roman"/>
          <w:sz w:val="24"/>
          <w:szCs w:val="24"/>
        </w:rPr>
        <w:t xml:space="preserve"> </w:t>
      </w:r>
      <w:r w:rsidR="001548D0" w:rsidRPr="00237593">
        <w:rPr>
          <w:rFonts w:cs="Times New Roman"/>
          <w:i/>
          <w:sz w:val="24"/>
          <w:szCs w:val="24"/>
        </w:rPr>
        <w:t>Journal of Biogeography</w:t>
      </w:r>
      <w:r w:rsidR="001548D0" w:rsidRPr="00237593">
        <w:rPr>
          <w:rFonts w:cs="Times New Roman"/>
          <w:sz w:val="24"/>
          <w:szCs w:val="24"/>
        </w:rPr>
        <w:t xml:space="preserve"> 42</w:t>
      </w:r>
      <w:r w:rsidR="00237593">
        <w:rPr>
          <w:rFonts w:cs="Times New Roman"/>
          <w:sz w:val="24"/>
          <w:szCs w:val="24"/>
        </w:rPr>
        <w:t>(1)</w:t>
      </w:r>
      <w:r w:rsidR="007F71F5" w:rsidRPr="00237593">
        <w:rPr>
          <w:rFonts w:cs="Times New Roman"/>
          <w:sz w:val="24"/>
          <w:szCs w:val="24"/>
        </w:rPr>
        <w:t>:</w:t>
      </w:r>
      <w:r w:rsidR="001548D0" w:rsidRPr="00237593">
        <w:rPr>
          <w:rFonts w:cs="Times New Roman"/>
          <w:sz w:val="24"/>
          <w:szCs w:val="24"/>
        </w:rPr>
        <w:t xml:space="preserve"> 76</w:t>
      </w:r>
      <w:ins w:id="236" w:author="Reviewer" w:date="2016-07-19T23:04:00Z">
        <w:r w:rsidR="004974F0">
          <w:rPr>
            <w:sz w:val="24"/>
            <w:szCs w:val="24"/>
          </w:rPr>
          <w:t>–</w:t>
        </w:r>
      </w:ins>
      <w:del w:id="237" w:author="Reviewer" w:date="2016-07-19T23:04:00Z">
        <w:r w:rsidR="001548D0" w:rsidRPr="00237593" w:rsidDel="004974F0">
          <w:rPr>
            <w:sz w:val="24"/>
            <w:szCs w:val="24"/>
          </w:rPr>
          <w:delText>—</w:delText>
        </w:r>
      </w:del>
      <w:r w:rsidR="00F45746" w:rsidRPr="00237593">
        <w:rPr>
          <w:rFonts w:cs="Times New Roman"/>
          <w:sz w:val="24"/>
          <w:szCs w:val="24"/>
        </w:rPr>
        <w:t>88.</w:t>
      </w:r>
    </w:p>
    <w:p w14:paraId="34FEF7F6" w14:textId="77777777" w:rsidR="00967EBE" w:rsidRPr="00237593" w:rsidRDefault="00967EBE" w:rsidP="00501BE1">
      <w:pPr>
        <w:spacing w:line="240" w:lineRule="auto"/>
        <w:ind w:left="720" w:hanging="720"/>
        <w:contextualSpacing/>
        <w:rPr>
          <w:rFonts w:cs="Times New Roman"/>
          <w:sz w:val="24"/>
          <w:szCs w:val="24"/>
        </w:rPr>
      </w:pPr>
    </w:p>
    <w:p w14:paraId="4EC4F5F9" w14:textId="7DF1F063" w:rsidR="00967EBE" w:rsidRDefault="0070697D" w:rsidP="00501BE1">
      <w:pPr>
        <w:spacing w:line="240" w:lineRule="auto"/>
        <w:ind w:left="720" w:hanging="720"/>
        <w:contextualSpacing/>
        <w:rPr>
          <w:ins w:id="238" w:author="laurence packer" w:date="2016-08-27T12:39:00Z"/>
          <w:sz w:val="24"/>
          <w:szCs w:val="24"/>
        </w:rPr>
      </w:pPr>
      <w:r w:rsidRPr="00237593">
        <w:rPr>
          <w:sz w:val="24"/>
          <w:szCs w:val="24"/>
        </w:rPr>
        <w:t xml:space="preserve">Packer, L., </w:t>
      </w:r>
      <w:r w:rsidR="001548D0" w:rsidRPr="00237593">
        <w:rPr>
          <w:sz w:val="24"/>
          <w:szCs w:val="24"/>
        </w:rPr>
        <w:t>&amp;</w:t>
      </w:r>
      <w:r w:rsidRPr="00237593">
        <w:rPr>
          <w:sz w:val="24"/>
          <w:szCs w:val="24"/>
        </w:rPr>
        <w:t xml:space="preserve"> </w:t>
      </w:r>
      <w:r w:rsidR="007F71F5" w:rsidRPr="00237593">
        <w:rPr>
          <w:sz w:val="24"/>
          <w:szCs w:val="24"/>
        </w:rPr>
        <w:t xml:space="preserve">S. </w:t>
      </w:r>
      <w:r w:rsidRPr="00237593">
        <w:rPr>
          <w:sz w:val="24"/>
          <w:szCs w:val="24"/>
        </w:rPr>
        <w:t>Dumesh. 2012</w:t>
      </w:r>
      <w:r w:rsidR="007F71F5" w:rsidRPr="00237593">
        <w:rPr>
          <w:sz w:val="24"/>
          <w:szCs w:val="24"/>
        </w:rPr>
        <w:t>.</w:t>
      </w:r>
      <w:r w:rsidRPr="00237593">
        <w:rPr>
          <w:sz w:val="24"/>
          <w:szCs w:val="24"/>
        </w:rPr>
        <w:t xml:space="preserve"> </w:t>
      </w:r>
      <w:r w:rsidRPr="00237593">
        <w:rPr>
          <w:i/>
          <w:sz w:val="24"/>
          <w:szCs w:val="24"/>
        </w:rPr>
        <w:t xml:space="preserve">Mirnapis ohloweni </w:t>
      </w:r>
      <w:r w:rsidRPr="00237593">
        <w:rPr>
          <w:sz w:val="24"/>
          <w:szCs w:val="24"/>
        </w:rPr>
        <w:t xml:space="preserve">Packer and Dumesh, new species with notes on </w:t>
      </w:r>
      <w:r w:rsidRPr="00237593">
        <w:rPr>
          <w:i/>
          <w:sz w:val="24"/>
          <w:szCs w:val="24"/>
        </w:rPr>
        <w:t xml:space="preserve">M. inca </w:t>
      </w:r>
      <w:r w:rsidRPr="00237593">
        <w:rPr>
          <w:sz w:val="24"/>
          <w:szCs w:val="24"/>
        </w:rPr>
        <w:t>Urban (Hymenoptera: Apidae</w:t>
      </w:r>
      <w:r w:rsidR="001548D0" w:rsidRPr="00237593">
        <w:rPr>
          <w:sz w:val="24"/>
          <w:szCs w:val="24"/>
        </w:rPr>
        <w:t xml:space="preserve">: Eucerini).  </w:t>
      </w:r>
      <w:r w:rsidR="001548D0" w:rsidRPr="00237593">
        <w:rPr>
          <w:i/>
          <w:sz w:val="24"/>
          <w:szCs w:val="24"/>
        </w:rPr>
        <w:t>Zootaxa</w:t>
      </w:r>
      <w:r w:rsidR="001548D0" w:rsidRPr="00237593">
        <w:rPr>
          <w:sz w:val="24"/>
          <w:szCs w:val="24"/>
        </w:rPr>
        <w:t xml:space="preserve"> 3478</w:t>
      </w:r>
      <w:r w:rsidR="007F71F5" w:rsidRPr="00237593">
        <w:rPr>
          <w:sz w:val="24"/>
          <w:szCs w:val="24"/>
        </w:rPr>
        <w:t>:</w:t>
      </w:r>
      <w:r w:rsidR="001548D0" w:rsidRPr="00237593">
        <w:rPr>
          <w:sz w:val="24"/>
          <w:szCs w:val="24"/>
        </w:rPr>
        <w:t xml:space="preserve"> 113</w:t>
      </w:r>
      <w:ins w:id="239" w:author="Reviewer" w:date="2016-07-19T23:04:00Z">
        <w:r w:rsidR="004974F0">
          <w:rPr>
            <w:sz w:val="24"/>
            <w:szCs w:val="24"/>
          </w:rPr>
          <w:t>–</w:t>
        </w:r>
      </w:ins>
      <w:del w:id="240" w:author="Reviewer" w:date="2016-07-19T23:04:00Z">
        <w:r w:rsidR="001548D0" w:rsidRPr="00237593" w:rsidDel="004974F0">
          <w:rPr>
            <w:sz w:val="24"/>
            <w:szCs w:val="24"/>
          </w:rPr>
          <w:delText>—</w:delText>
        </w:r>
      </w:del>
      <w:r w:rsidRPr="00237593">
        <w:rPr>
          <w:sz w:val="24"/>
          <w:szCs w:val="24"/>
        </w:rPr>
        <w:t>122.</w:t>
      </w:r>
    </w:p>
    <w:p w14:paraId="048725A9" w14:textId="77777777" w:rsidR="00A00617" w:rsidRDefault="00A00617" w:rsidP="00501BE1">
      <w:pPr>
        <w:spacing w:line="240" w:lineRule="auto"/>
        <w:ind w:left="720" w:hanging="720"/>
        <w:contextualSpacing/>
        <w:rPr>
          <w:ins w:id="241" w:author="laurence packer" w:date="2016-08-27T12:39:00Z"/>
          <w:sz w:val="24"/>
          <w:szCs w:val="24"/>
        </w:rPr>
      </w:pPr>
    </w:p>
    <w:p w14:paraId="4FBC7FF6" w14:textId="73647CAF" w:rsidR="00A00617" w:rsidRPr="00237593" w:rsidRDefault="00A00617" w:rsidP="00501BE1">
      <w:pPr>
        <w:spacing w:line="240" w:lineRule="auto"/>
        <w:ind w:left="720" w:hanging="720"/>
        <w:contextualSpacing/>
        <w:rPr>
          <w:rFonts w:cs="Times New Roman"/>
          <w:sz w:val="24"/>
          <w:szCs w:val="24"/>
        </w:rPr>
      </w:pPr>
      <w:ins w:id="242" w:author="laurence packer" w:date="2016-08-27T12:39:00Z">
        <w:r>
          <w:rPr>
            <w:sz w:val="24"/>
            <w:szCs w:val="24"/>
          </w:rPr>
          <w:t xml:space="preserve">Robertson, C. 1901. Some new or little known bees. </w:t>
        </w:r>
        <w:r w:rsidRPr="00A00617">
          <w:rPr>
            <w:i/>
            <w:sz w:val="24"/>
            <w:szCs w:val="24"/>
            <w:rPrChange w:id="243" w:author="laurence packer" w:date="2016-08-27T12:40:00Z">
              <w:rPr>
                <w:sz w:val="24"/>
                <w:szCs w:val="24"/>
              </w:rPr>
            </w:rPrChange>
          </w:rPr>
          <w:t>Canadian Entomologist</w:t>
        </w:r>
        <w:r>
          <w:rPr>
            <w:sz w:val="24"/>
            <w:szCs w:val="24"/>
          </w:rPr>
          <w:t xml:space="preserve"> 33: 229</w:t>
        </w:r>
      </w:ins>
      <w:ins w:id="244" w:author="laurence packer" w:date="2016-08-27T12:40:00Z">
        <w:r>
          <w:rPr>
            <w:sz w:val="24"/>
            <w:szCs w:val="24"/>
          </w:rPr>
          <w:t>–</w:t>
        </w:r>
      </w:ins>
      <w:ins w:id="245" w:author="laurence packer" w:date="2016-08-27T12:39:00Z">
        <w:r>
          <w:rPr>
            <w:sz w:val="24"/>
            <w:szCs w:val="24"/>
          </w:rPr>
          <w:t>231.</w:t>
        </w:r>
      </w:ins>
    </w:p>
    <w:p w14:paraId="7DBEF580" w14:textId="77777777" w:rsidR="00967EBE" w:rsidRPr="00237593" w:rsidRDefault="00967EBE" w:rsidP="00501BE1">
      <w:pPr>
        <w:spacing w:line="240" w:lineRule="auto"/>
        <w:ind w:left="720" w:hanging="720"/>
        <w:contextualSpacing/>
        <w:rPr>
          <w:rFonts w:cs="Times New Roman"/>
          <w:sz w:val="24"/>
          <w:szCs w:val="24"/>
        </w:rPr>
      </w:pPr>
    </w:p>
    <w:p w14:paraId="57A66F60" w14:textId="26CEB4BB" w:rsidR="00FB5E4F" w:rsidRPr="00237593" w:rsidRDefault="00FB5E4F" w:rsidP="00501BE1">
      <w:pPr>
        <w:spacing w:line="240" w:lineRule="auto"/>
        <w:ind w:left="720" w:hanging="720"/>
        <w:contextualSpacing/>
        <w:rPr>
          <w:rFonts w:cs="Times New Roman"/>
          <w:sz w:val="24"/>
          <w:szCs w:val="24"/>
        </w:rPr>
      </w:pPr>
      <w:r w:rsidRPr="00237593">
        <w:rPr>
          <w:rFonts w:cs="Times New Roman"/>
          <w:sz w:val="24"/>
          <w:szCs w:val="24"/>
        </w:rPr>
        <w:t>Rightmyer, M.G. 2004</w:t>
      </w:r>
      <w:r w:rsidR="007F71F5" w:rsidRPr="00237593">
        <w:rPr>
          <w:rFonts w:cs="Times New Roman"/>
          <w:sz w:val="24"/>
          <w:szCs w:val="24"/>
        </w:rPr>
        <w:t>.</w:t>
      </w:r>
      <w:r w:rsidRPr="00237593">
        <w:rPr>
          <w:rFonts w:cs="Times New Roman"/>
          <w:sz w:val="24"/>
          <w:szCs w:val="24"/>
        </w:rPr>
        <w:t xml:space="preserve"> Phylogeny and classification of the parasitic bee tribe Epeolini (Hymenoptera: Apidae, Nomadinae). </w:t>
      </w:r>
      <w:r w:rsidRPr="00237593">
        <w:rPr>
          <w:rFonts w:cs="Times New Roman"/>
          <w:i/>
          <w:sz w:val="24"/>
          <w:szCs w:val="24"/>
        </w:rPr>
        <w:t>Scientific Papers, Natural History Museum</w:t>
      </w:r>
      <w:r w:rsidR="007F71F5" w:rsidRPr="00237593">
        <w:rPr>
          <w:rFonts w:cs="Times New Roman"/>
          <w:i/>
          <w:sz w:val="24"/>
          <w:szCs w:val="24"/>
        </w:rPr>
        <w:t xml:space="preserve">, the University of Kansas </w:t>
      </w:r>
      <w:r w:rsidR="007F71F5" w:rsidRPr="00237593">
        <w:rPr>
          <w:rFonts w:cs="Times New Roman"/>
          <w:sz w:val="24"/>
          <w:szCs w:val="24"/>
        </w:rPr>
        <w:t>33: 1</w:t>
      </w:r>
      <w:ins w:id="246" w:author="Reviewer" w:date="2016-07-19T23:04:00Z">
        <w:r w:rsidR="004974F0">
          <w:rPr>
            <w:sz w:val="24"/>
            <w:szCs w:val="24"/>
          </w:rPr>
          <w:t>–</w:t>
        </w:r>
      </w:ins>
      <w:del w:id="247" w:author="Reviewer" w:date="2016-07-19T23:04:00Z">
        <w:r w:rsidR="007F71F5" w:rsidRPr="00237593" w:rsidDel="004974F0">
          <w:rPr>
            <w:sz w:val="24"/>
            <w:szCs w:val="24"/>
          </w:rPr>
          <w:delText>—</w:delText>
        </w:r>
      </w:del>
      <w:r w:rsidRPr="00237593">
        <w:rPr>
          <w:rFonts w:cs="Times New Roman"/>
          <w:sz w:val="24"/>
          <w:szCs w:val="24"/>
        </w:rPr>
        <w:t xml:space="preserve">51. </w:t>
      </w:r>
    </w:p>
    <w:p w14:paraId="270BAD9D" w14:textId="77777777" w:rsidR="00FB5E4F" w:rsidRPr="00237593" w:rsidRDefault="00FB5E4F" w:rsidP="00501BE1">
      <w:pPr>
        <w:spacing w:line="240" w:lineRule="auto"/>
        <w:ind w:left="720" w:hanging="720"/>
        <w:contextualSpacing/>
        <w:rPr>
          <w:rFonts w:cs="Times New Roman"/>
          <w:sz w:val="24"/>
          <w:szCs w:val="24"/>
        </w:rPr>
      </w:pPr>
    </w:p>
    <w:p w14:paraId="2172305F" w14:textId="6916370E" w:rsidR="00FB5E4F" w:rsidRPr="00237593" w:rsidRDefault="00D42F83" w:rsidP="00501BE1">
      <w:pPr>
        <w:spacing w:line="240" w:lineRule="auto"/>
        <w:ind w:left="720" w:hanging="720"/>
        <w:contextualSpacing/>
        <w:rPr>
          <w:sz w:val="24"/>
          <w:szCs w:val="24"/>
        </w:rPr>
      </w:pPr>
      <w:r w:rsidRPr="00237593">
        <w:rPr>
          <w:sz w:val="24"/>
          <w:szCs w:val="24"/>
        </w:rPr>
        <w:t>Rightmyer, M.G. 2008</w:t>
      </w:r>
      <w:r w:rsidR="007F71F5" w:rsidRPr="00237593">
        <w:rPr>
          <w:sz w:val="24"/>
          <w:szCs w:val="24"/>
        </w:rPr>
        <w:t>.</w:t>
      </w:r>
      <w:r w:rsidRPr="00237593">
        <w:rPr>
          <w:sz w:val="24"/>
          <w:szCs w:val="24"/>
        </w:rPr>
        <w:t xml:space="preserve"> A review of the cleptoparasitic bee genus </w:t>
      </w:r>
      <w:r w:rsidRPr="00237593">
        <w:rPr>
          <w:i/>
          <w:sz w:val="24"/>
          <w:szCs w:val="24"/>
        </w:rPr>
        <w:t>Triepeolus</w:t>
      </w:r>
      <w:r w:rsidRPr="00237593">
        <w:rPr>
          <w:sz w:val="24"/>
          <w:szCs w:val="24"/>
        </w:rPr>
        <w:t xml:space="preserve"> (Hymenoptera: Ap</w:t>
      </w:r>
      <w:r w:rsidR="001548D0" w:rsidRPr="00237593">
        <w:rPr>
          <w:sz w:val="24"/>
          <w:szCs w:val="24"/>
        </w:rPr>
        <w:t xml:space="preserve">idae). – Part I. </w:t>
      </w:r>
      <w:r w:rsidR="001548D0" w:rsidRPr="00237593">
        <w:rPr>
          <w:i/>
          <w:sz w:val="24"/>
          <w:szCs w:val="24"/>
        </w:rPr>
        <w:t>Zootaxa</w:t>
      </w:r>
      <w:r w:rsidR="001548D0" w:rsidRPr="00237593">
        <w:rPr>
          <w:sz w:val="24"/>
          <w:szCs w:val="24"/>
        </w:rPr>
        <w:t xml:space="preserve"> 1710</w:t>
      </w:r>
      <w:r w:rsidR="007F71F5" w:rsidRPr="00237593">
        <w:rPr>
          <w:sz w:val="24"/>
          <w:szCs w:val="24"/>
        </w:rPr>
        <w:t>:</w:t>
      </w:r>
      <w:r w:rsidR="001548D0" w:rsidRPr="00237593">
        <w:rPr>
          <w:sz w:val="24"/>
          <w:szCs w:val="24"/>
        </w:rPr>
        <w:t xml:space="preserve"> 1</w:t>
      </w:r>
      <w:ins w:id="248" w:author="Reviewer" w:date="2016-07-19T23:04:00Z">
        <w:r w:rsidR="004974F0">
          <w:rPr>
            <w:sz w:val="24"/>
            <w:szCs w:val="24"/>
          </w:rPr>
          <w:t>–</w:t>
        </w:r>
      </w:ins>
      <w:del w:id="249" w:author="Reviewer" w:date="2016-07-19T23:04:00Z">
        <w:r w:rsidR="001548D0" w:rsidRPr="00237593" w:rsidDel="004974F0">
          <w:rPr>
            <w:sz w:val="24"/>
            <w:szCs w:val="24"/>
          </w:rPr>
          <w:delText>—</w:delText>
        </w:r>
      </w:del>
      <w:r w:rsidRPr="00237593">
        <w:rPr>
          <w:sz w:val="24"/>
          <w:szCs w:val="24"/>
        </w:rPr>
        <w:t>170.</w:t>
      </w:r>
    </w:p>
    <w:p w14:paraId="2C2977FD" w14:textId="77777777" w:rsidR="00967EBE" w:rsidRPr="00237593" w:rsidRDefault="00967EBE" w:rsidP="00501BE1">
      <w:pPr>
        <w:spacing w:line="240" w:lineRule="auto"/>
        <w:ind w:left="720" w:hanging="720"/>
        <w:contextualSpacing/>
        <w:rPr>
          <w:rFonts w:cs="Times New Roman"/>
          <w:sz w:val="24"/>
          <w:szCs w:val="24"/>
        </w:rPr>
      </w:pPr>
    </w:p>
    <w:p w14:paraId="16E4C9B6" w14:textId="1F814A9E" w:rsidR="00967EBE" w:rsidRPr="00237593" w:rsidRDefault="00FB5E4F" w:rsidP="00501BE1">
      <w:pPr>
        <w:spacing w:line="240" w:lineRule="auto"/>
        <w:ind w:left="720" w:hanging="720"/>
        <w:contextualSpacing/>
        <w:rPr>
          <w:sz w:val="24"/>
          <w:szCs w:val="24"/>
        </w:rPr>
      </w:pPr>
      <w:r w:rsidRPr="00237593">
        <w:rPr>
          <w:sz w:val="24"/>
          <w:szCs w:val="24"/>
        </w:rPr>
        <w:t>Roig-Alsina, A.</w:t>
      </w:r>
      <w:r w:rsidR="00D42F83" w:rsidRPr="00237593">
        <w:rPr>
          <w:sz w:val="24"/>
          <w:szCs w:val="24"/>
        </w:rPr>
        <w:t xml:space="preserve"> 1989</w:t>
      </w:r>
      <w:r w:rsidR="007F71F5" w:rsidRPr="00237593">
        <w:rPr>
          <w:sz w:val="24"/>
          <w:szCs w:val="24"/>
        </w:rPr>
        <w:t>.</w:t>
      </w:r>
      <w:r w:rsidR="00D42F83" w:rsidRPr="00237593">
        <w:rPr>
          <w:sz w:val="24"/>
          <w:szCs w:val="24"/>
        </w:rPr>
        <w:t xml:space="preserve"> A revision of the bee genus </w:t>
      </w:r>
      <w:r w:rsidR="00D42F83" w:rsidRPr="00237593">
        <w:rPr>
          <w:i/>
          <w:sz w:val="24"/>
          <w:szCs w:val="24"/>
        </w:rPr>
        <w:t xml:space="preserve">Doeringiella </w:t>
      </w:r>
      <w:r w:rsidR="00D42F83" w:rsidRPr="00237593">
        <w:rPr>
          <w:sz w:val="24"/>
          <w:szCs w:val="24"/>
        </w:rPr>
        <w:t xml:space="preserve">(Hymenoptera, Anthophoridae, Nomadinae). </w:t>
      </w:r>
      <w:r w:rsidR="00D42F83" w:rsidRPr="00237593">
        <w:rPr>
          <w:i/>
          <w:sz w:val="24"/>
          <w:szCs w:val="24"/>
        </w:rPr>
        <w:t>University of Kansas Scie</w:t>
      </w:r>
      <w:r w:rsidR="001548D0" w:rsidRPr="00237593">
        <w:rPr>
          <w:i/>
          <w:sz w:val="24"/>
          <w:szCs w:val="24"/>
        </w:rPr>
        <w:t>nce Bulletin</w:t>
      </w:r>
      <w:r w:rsidR="001548D0" w:rsidRPr="00237593">
        <w:rPr>
          <w:sz w:val="24"/>
          <w:szCs w:val="24"/>
        </w:rPr>
        <w:t xml:space="preserve"> 53</w:t>
      </w:r>
      <w:r w:rsidR="007F71F5" w:rsidRPr="00237593">
        <w:rPr>
          <w:sz w:val="24"/>
          <w:szCs w:val="24"/>
        </w:rPr>
        <w:t>:</w:t>
      </w:r>
      <w:r w:rsidR="001548D0" w:rsidRPr="00237593">
        <w:rPr>
          <w:sz w:val="24"/>
          <w:szCs w:val="24"/>
        </w:rPr>
        <w:t xml:space="preserve"> 576</w:t>
      </w:r>
      <w:ins w:id="250" w:author="Reviewer" w:date="2016-07-19T23:04:00Z">
        <w:r w:rsidR="004974F0">
          <w:rPr>
            <w:sz w:val="24"/>
            <w:szCs w:val="24"/>
          </w:rPr>
          <w:t>–</w:t>
        </w:r>
      </w:ins>
      <w:del w:id="251" w:author="Reviewer" w:date="2016-07-19T23:04:00Z">
        <w:r w:rsidR="001548D0" w:rsidRPr="00237593" w:rsidDel="004974F0">
          <w:rPr>
            <w:sz w:val="24"/>
            <w:szCs w:val="24"/>
          </w:rPr>
          <w:delText>—</w:delText>
        </w:r>
      </w:del>
      <w:r w:rsidR="00D42F83" w:rsidRPr="00237593">
        <w:rPr>
          <w:sz w:val="24"/>
          <w:szCs w:val="24"/>
        </w:rPr>
        <w:t>621.</w:t>
      </w:r>
    </w:p>
    <w:p w14:paraId="5525850D" w14:textId="77777777" w:rsidR="003F7384" w:rsidRPr="00237593" w:rsidRDefault="003F7384" w:rsidP="00501BE1">
      <w:pPr>
        <w:spacing w:line="240" w:lineRule="auto"/>
        <w:ind w:left="720" w:hanging="720"/>
        <w:contextualSpacing/>
        <w:rPr>
          <w:sz w:val="24"/>
          <w:szCs w:val="24"/>
        </w:rPr>
      </w:pPr>
    </w:p>
    <w:p w14:paraId="1565F8A5" w14:textId="45F52416" w:rsidR="00967EBE" w:rsidRPr="00237593" w:rsidRDefault="0086272E" w:rsidP="00501BE1">
      <w:pPr>
        <w:spacing w:line="240" w:lineRule="auto"/>
        <w:ind w:left="720" w:hanging="720"/>
        <w:contextualSpacing/>
        <w:rPr>
          <w:rFonts w:cs="Times New Roman"/>
          <w:sz w:val="24"/>
          <w:szCs w:val="24"/>
        </w:rPr>
      </w:pPr>
      <w:r w:rsidRPr="00237593">
        <w:rPr>
          <w:sz w:val="24"/>
          <w:szCs w:val="24"/>
        </w:rPr>
        <w:t>Sheffield, C.S., A. Pindar, L. Packer</w:t>
      </w:r>
      <w:r w:rsidR="00237593">
        <w:rPr>
          <w:sz w:val="24"/>
          <w:szCs w:val="24"/>
        </w:rPr>
        <w:t>,</w:t>
      </w:r>
      <w:r w:rsidRPr="00237593">
        <w:rPr>
          <w:sz w:val="24"/>
          <w:szCs w:val="24"/>
        </w:rPr>
        <w:t xml:space="preserve"> </w:t>
      </w:r>
      <w:r w:rsidR="001548D0" w:rsidRPr="00237593">
        <w:rPr>
          <w:sz w:val="24"/>
          <w:szCs w:val="24"/>
        </w:rPr>
        <w:t xml:space="preserve">&amp; </w:t>
      </w:r>
      <w:r w:rsidR="007F71F5" w:rsidRPr="00237593">
        <w:rPr>
          <w:sz w:val="24"/>
          <w:szCs w:val="24"/>
        </w:rPr>
        <w:t xml:space="preserve">P.G. </w:t>
      </w:r>
      <w:r w:rsidRPr="00237593">
        <w:rPr>
          <w:sz w:val="24"/>
          <w:szCs w:val="24"/>
        </w:rPr>
        <w:t>Kevan. 2013</w:t>
      </w:r>
      <w:r w:rsidR="007F71F5" w:rsidRPr="00237593">
        <w:rPr>
          <w:sz w:val="24"/>
          <w:szCs w:val="24"/>
        </w:rPr>
        <w:t>.</w:t>
      </w:r>
      <w:r w:rsidRPr="00237593">
        <w:rPr>
          <w:sz w:val="24"/>
          <w:szCs w:val="24"/>
        </w:rPr>
        <w:t xml:space="preserve"> The potential of cleptoparasitic bees as indicator taxa for assessing bee</w:t>
      </w:r>
      <w:r w:rsidR="001548D0" w:rsidRPr="00237593">
        <w:rPr>
          <w:sz w:val="24"/>
          <w:szCs w:val="24"/>
        </w:rPr>
        <w:t xml:space="preserve"> communities. </w:t>
      </w:r>
      <w:r w:rsidR="001548D0" w:rsidRPr="00237593">
        <w:rPr>
          <w:i/>
          <w:sz w:val="24"/>
          <w:szCs w:val="24"/>
        </w:rPr>
        <w:t>Apidologie</w:t>
      </w:r>
      <w:r w:rsidR="001548D0" w:rsidRPr="00237593">
        <w:rPr>
          <w:sz w:val="24"/>
          <w:szCs w:val="24"/>
        </w:rPr>
        <w:t xml:space="preserve"> 44</w:t>
      </w:r>
      <w:r w:rsidR="00237593">
        <w:rPr>
          <w:sz w:val="24"/>
          <w:szCs w:val="24"/>
        </w:rPr>
        <w:t>(5)</w:t>
      </w:r>
      <w:r w:rsidR="007F71F5" w:rsidRPr="00237593">
        <w:rPr>
          <w:i/>
          <w:sz w:val="24"/>
          <w:szCs w:val="24"/>
        </w:rPr>
        <w:t>:</w:t>
      </w:r>
      <w:r w:rsidR="001548D0" w:rsidRPr="00237593">
        <w:rPr>
          <w:i/>
          <w:sz w:val="24"/>
          <w:szCs w:val="24"/>
        </w:rPr>
        <w:t xml:space="preserve"> </w:t>
      </w:r>
      <w:r w:rsidR="001548D0" w:rsidRPr="00237593">
        <w:rPr>
          <w:sz w:val="24"/>
          <w:szCs w:val="24"/>
        </w:rPr>
        <w:t>501</w:t>
      </w:r>
      <w:ins w:id="252" w:author="Reviewer" w:date="2016-07-19T23:04:00Z">
        <w:r w:rsidR="004974F0">
          <w:rPr>
            <w:sz w:val="24"/>
            <w:szCs w:val="24"/>
          </w:rPr>
          <w:t>–</w:t>
        </w:r>
      </w:ins>
      <w:del w:id="253" w:author="Reviewer" w:date="2016-07-19T23:04:00Z">
        <w:r w:rsidR="001548D0" w:rsidRPr="00237593" w:rsidDel="004974F0">
          <w:rPr>
            <w:sz w:val="24"/>
            <w:szCs w:val="24"/>
          </w:rPr>
          <w:delText>—</w:delText>
        </w:r>
      </w:del>
      <w:r w:rsidRPr="00237593">
        <w:rPr>
          <w:sz w:val="24"/>
          <w:szCs w:val="24"/>
        </w:rPr>
        <w:t>510.</w:t>
      </w:r>
    </w:p>
    <w:p w14:paraId="262D2777" w14:textId="77777777" w:rsidR="00967EBE" w:rsidRPr="00237593" w:rsidRDefault="00967EBE" w:rsidP="00501BE1">
      <w:pPr>
        <w:spacing w:line="240" w:lineRule="auto"/>
        <w:ind w:left="720" w:hanging="720"/>
        <w:contextualSpacing/>
        <w:rPr>
          <w:rFonts w:cs="Times New Roman"/>
          <w:sz w:val="24"/>
          <w:szCs w:val="24"/>
        </w:rPr>
      </w:pPr>
    </w:p>
    <w:p w14:paraId="48F5A759" w14:textId="1C0E011D" w:rsidR="00F45746" w:rsidRPr="00237593" w:rsidRDefault="00F45746" w:rsidP="00501BE1">
      <w:pPr>
        <w:spacing w:line="240" w:lineRule="auto"/>
        <w:ind w:left="720" w:hanging="720"/>
        <w:contextualSpacing/>
        <w:rPr>
          <w:rFonts w:cs="Times New Roman"/>
          <w:sz w:val="24"/>
          <w:szCs w:val="24"/>
        </w:rPr>
      </w:pPr>
      <w:r w:rsidRPr="00237593">
        <w:rPr>
          <w:rFonts w:cs="Times New Roman"/>
          <w:sz w:val="24"/>
          <w:szCs w:val="24"/>
        </w:rPr>
        <w:t xml:space="preserve">Thibeault, J., </w:t>
      </w:r>
      <w:r w:rsidR="007F71F5" w:rsidRPr="00237593">
        <w:rPr>
          <w:rFonts w:cs="Times New Roman"/>
          <w:sz w:val="24"/>
          <w:szCs w:val="24"/>
        </w:rPr>
        <w:t xml:space="preserve">A. </w:t>
      </w:r>
      <w:r w:rsidRPr="00237593">
        <w:rPr>
          <w:rFonts w:cs="Times New Roman"/>
          <w:sz w:val="24"/>
          <w:szCs w:val="24"/>
        </w:rPr>
        <w:t>Setha.</w:t>
      </w:r>
      <w:r w:rsidR="007F71F5" w:rsidRPr="00237593">
        <w:rPr>
          <w:rFonts w:cs="Times New Roman"/>
          <w:sz w:val="24"/>
          <w:szCs w:val="24"/>
        </w:rPr>
        <w:t>,</w:t>
      </w:r>
      <w:r w:rsidRPr="00237593">
        <w:rPr>
          <w:rFonts w:cs="Times New Roman"/>
          <w:sz w:val="24"/>
          <w:szCs w:val="24"/>
        </w:rPr>
        <w:t xml:space="preserve"> </w:t>
      </w:r>
      <w:r w:rsidR="001548D0" w:rsidRPr="00237593">
        <w:rPr>
          <w:rFonts w:cs="Times New Roman"/>
          <w:sz w:val="24"/>
          <w:szCs w:val="24"/>
        </w:rPr>
        <w:t>&amp;</w:t>
      </w:r>
      <w:r w:rsidRPr="00237593">
        <w:rPr>
          <w:rFonts w:cs="Times New Roman"/>
          <w:sz w:val="24"/>
          <w:szCs w:val="24"/>
        </w:rPr>
        <w:t xml:space="preserve"> </w:t>
      </w:r>
      <w:r w:rsidR="007F71F5" w:rsidRPr="00237593">
        <w:rPr>
          <w:rFonts w:cs="Times New Roman"/>
          <w:sz w:val="24"/>
          <w:szCs w:val="24"/>
        </w:rPr>
        <w:t xml:space="preserve">G-L. </w:t>
      </w:r>
      <w:r w:rsidRPr="00237593">
        <w:rPr>
          <w:rFonts w:cs="Times New Roman"/>
          <w:sz w:val="24"/>
          <w:szCs w:val="24"/>
        </w:rPr>
        <w:t>Wang</w:t>
      </w:r>
      <w:r w:rsidR="007F71F5" w:rsidRPr="00237593">
        <w:rPr>
          <w:rFonts w:cs="Times New Roman"/>
          <w:sz w:val="24"/>
          <w:szCs w:val="24"/>
        </w:rPr>
        <w:t>.</w:t>
      </w:r>
      <w:r w:rsidRPr="00237593">
        <w:rPr>
          <w:rFonts w:cs="Times New Roman"/>
          <w:sz w:val="24"/>
          <w:szCs w:val="24"/>
        </w:rPr>
        <w:t xml:space="preserve"> 2011</w:t>
      </w:r>
      <w:r w:rsidR="007F71F5" w:rsidRPr="00237593">
        <w:rPr>
          <w:rFonts w:cs="Times New Roman"/>
          <w:sz w:val="24"/>
          <w:szCs w:val="24"/>
        </w:rPr>
        <w:t>.</w:t>
      </w:r>
      <w:r w:rsidRPr="00237593">
        <w:rPr>
          <w:rFonts w:cs="Times New Roman"/>
          <w:sz w:val="24"/>
          <w:szCs w:val="24"/>
        </w:rPr>
        <w:t xml:space="preserve"> Mechanisms of summertime precipitation variability in the Bolivian Altiplano: present and future. </w:t>
      </w:r>
      <w:r w:rsidRPr="00237593">
        <w:rPr>
          <w:rFonts w:cs="Times New Roman"/>
          <w:i/>
          <w:sz w:val="24"/>
          <w:szCs w:val="24"/>
        </w:rPr>
        <w:t xml:space="preserve">International </w:t>
      </w:r>
      <w:r w:rsidR="001548D0" w:rsidRPr="00237593">
        <w:rPr>
          <w:rFonts w:cs="Times New Roman"/>
          <w:i/>
          <w:sz w:val="24"/>
          <w:szCs w:val="24"/>
        </w:rPr>
        <w:t>Journal of Climatology</w:t>
      </w:r>
      <w:r w:rsidR="001548D0" w:rsidRPr="00237593">
        <w:rPr>
          <w:rFonts w:cs="Times New Roman"/>
          <w:sz w:val="24"/>
          <w:szCs w:val="24"/>
        </w:rPr>
        <w:t xml:space="preserve"> 32</w:t>
      </w:r>
      <w:r w:rsidR="00237593">
        <w:rPr>
          <w:rFonts w:cs="Times New Roman"/>
          <w:sz w:val="24"/>
          <w:szCs w:val="24"/>
        </w:rPr>
        <w:t>(13)</w:t>
      </w:r>
      <w:r w:rsidR="007F71F5" w:rsidRPr="00237593">
        <w:rPr>
          <w:rFonts w:cs="Times New Roman"/>
          <w:sz w:val="24"/>
          <w:szCs w:val="24"/>
        </w:rPr>
        <w:t>:</w:t>
      </w:r>
      <w:r w:rsidR="001548D0" w:rsidRPr="00237593">
        <w:rPr>
          <w:rFonts w:cs="Times New Roman"/>
          <w:sz w:val="24"/>
          <w:szCs w:val="24"/>
        </w:rPr>
        <w:t xml:space="preserve"> 2033</w:t>
      </w:r>
      <w:ins w:id="254" w:author="Reviewer" w:date="2016-07-19T23:05:00Z">
        <w:r w:rsidR="004974F0">
          <w:rPr>
            <w:sz w:val="24"/>
            <w:szCs w:val="24"/>
          </w:rPr>
          <w:t>–</w:t>
        </w:r>
      </w:ins>
      <w:del w:id="255" w:author="Reviewer" w:date="2016-07-19T23:05:00Z">
        <w:r w:rsidR="001548D0" w:rsidRPr="00237593" w:rsidDel="004974F0">
          <w:rPr>
            <w:sz w:val="24"/>
            <w:szCs w:val="24"/>
          </w:rPr>
          <w:delText>—</w:delText>
        </w:r>
      </w:del>
      <w:r w:rsidRPr="00237593">
        <w:rPr>
          <w:rFonts w:cs="Times New Roman"/>
          <w:sz w:val="24"/>
          <w:szCs w:val="24"/>
        </w:rPr>
        <w:t>2041.</w:t>
      </w:r>
    </w:p>
    <w:p w14:paraId="1321ED02" w14:textId="77777777" w:rsidR="00F45746" w:rsidRPr="00237593" w:rsidRDefault="00F45746" w:rsidP="00501BE1">
      <w:pPr>
        <w:spacing w:line="240" w:lineRule="auto"/>
        <w:ind w:left="720" w:hanging="720"/>
        <w:contextualSpacing/>
        <w:rPr>
          <w:rFonts w:cs="Times New Roman"/>
          <w:sz w:val="24"/>
          <w:szCs w:val="24"/>
        </w:rPr>
      </w:pPr>
    </w:p>
    <w:p w14:paraId="784F2912" w14:textId="4DCABCE5" w:rsidR="00D42F83" w:rsidRPr="00237593" w:rsidRDefault="0070697D" w:rsidP="00501BE1">
      <w:pPr>
        <w:spacing w:line="240" w:lineRule="auto"/>
        <w:ind w:left="720" w:hanging="720"/>
        <w:contextualSpacing/>
        <w:rPr>
          <w:rFonts w:cs="Times New Roman"/>
          <w:sz w:val="24"/>
          <w:szCs w:val="24"/>
        </w:rPr>
      </w:pPr>
      <w:r w:rsidRPr="00237593">
        <w:rPr>
          <w:sz w:val="24"/>
          <w:szCs w:val="24"/>
        </w:rPr>
        <w:t>Vivallo, F. 2009</w:t>
      </w:r>
      <w:r w:rsidR="007F71F5" w:rsidRPr="00237593">
        <w:rPr>
          <w:sz w:val="24"/>
          <w:szCs w:val="24"/>
        </w:rPr>
        <w:t>.</w:t>
      </w:r>
      <w:r w:rsidRPr="00237593">
        <w:rPr>
          <w:sz w:val="24"/>
          <w:szCs w:val="24"/>
        </w:rPr>
        <w:t xml:space="preserve"> Notes on the bee genus </w:t>
      </w:r>
      <w:r w:rsidRPr="00237593">
        <w:rPr>
          <w:i/>
          <w:sz w:val="24"/>
          <w:szCs w:val="24"/>
        </w:rPr>
        <w:t xml:space="preserve">Alloscirtetica </w:t>
      </w:r>
      <w:r w:rsidRPr="00237593">
        <w:rPr>
          <w:sz w:val="24"/>
          <w:szCs w:val="24"/>
        </w:rPr>
        <w:t>Holmberg, 1909, in norther</w:t>
      </w:r>
      <w:ins w:id="256" w:author="laurence packer" w:date="2016-08-27T13:44:00Z">
        <w:r w:rsidR="009E4017">
          <w:rPr>
            <w:sz w:val="24"/>
            <w:szCs w:val="24"/>
          </w:rPr>
          <w:t>n</w:t>
        </w:r>
      </w:ins>
      <w:r w:rsidRPr="00237593">
        <w:rPr>
          <w:sz w:val="24"/>
          <w:szCs w:val="24"/>
        </w:rPr>
        <w:t xml:space="preserve"> Chile with the description of two new altiplanic species and a key for the Chilean species of Eucerini (Hymeno</w:t>
      </w:r>
      <w:r w:rsidR="001548D0" w:rsidRPr="00237593">
        <w:rPr>
          <w:sz w:val="24"/>
          <w:szCs w:val="24"/>
        </w:rPr>
        <w:t xml:space="preserve">ptera: Apidae). </w:t>
      </w:r>
      <w:r w:rsidR="001548D0" w:rsidRPr="00237593">
        <w:rPr>
          <w:i/>
          <w:sz w:val="24"/>
          <w:szCs w:val="24"/>
        </w:rPr>
        <w:t>Zootaxa,</w:t>
      </w:r>
      <w:r w:rsidR="001548D0" w:rsidRPr="00237593">
        <w:rPr>
          <w:sz w:val="24"/>
          <w:szCs w:val="24"/>
        </w:rPr>
        <w:t xml:space="preserve"> 2010</w:t>
      </w:r>
      <w:r w:rsidR="007F71F5" w:rsidRPr="00237593">
        <w:rPr>
          <w:sz w:val="24"/>
          <w:szCs w:val="24"/>
        </w:rPr>
        <w:t>:</w:t>
      </w:r>
      <w:r w:rsidR="001548D0" w:rsidRPr="00237593">
        <w:rPr>
          <w:i/>
          <w:sz w:val="24"/>
          <w:szCs w:val="24"/>
        </w:rPr>
        <w:t xml:space="preserve"> </w:t>
      </w:r>
      <w:r w:rsidR="001548D0" w:rsidRPr="00237593">
        <w:rPr>
          <w:sz w:val="24"/>
          <w:szCs w:val="24"/>
        </w:rPr>
        <w:t>16</w:t>
      </w:r>
      <w:ins w:id="257" w:author="Reviewer" w:date="2016-07-18T18:03:00Z">
        <w:r w:rsidR="0053035A">
          <w:rPr>
            <w:sz w:val="24"/>
            <w:szCs w:val="24"/>
          </w:rPr>
          <w:t>–</w:t>
        </w:r>
      </w:ins>
      <w:del w:id="258" w:author="Reviewer" w:date="2016-07-18T18:03:00Z">
        <w:r w:rsidR="001548D0" w:rsidRPr="00237593" w:rsidDel="0053035A">
          <w:rPr>
            <w:sz w:val="24"/>
            <w:szCs w:val="24"/>
          </w:rPr>
          <w:delText>—</w:delText>
        </w:r>
      </w:del>
      <w:r w:rsidRPr="00237593">
        <w:rPr>
          <w:sz w:val="24"/>
          <w:szCs w:val="24"/>
        </w:rPr>
        <w:t>30.</w:t>
      </w:r>
    </w:p>
    <w:p w14:paraId="2D4FB462" w14:textId="77777777" w:rsidR="00967EBE" w:rsidRPr="00237593" w:rsidRDefault="00967EBE" w:rsidP="00501BE1">
      <w:pPr>
        <w:spacing w:line="240" w:lineRule="auto"/>
        <w:rPr>
          <w:sz w:val="24"/>
          <w:szCs w:val="24"/>
        </w:rPr>
      </w:pPr>
    </w:p>
    <w:p w14:paraId="7BCB8CFA" w14:textId="04D74BE7" w:rsidR="00787A20" w:rsidRPr="00237593" w:rsidRDefault="00602BBA" w:rsidP="00501BE1">
      <w:pPr>
        <w:spacing w:line="240" w:lineRule="auto"/>
        <w:rPr>
          <w:sz w:val="24"/>
          <w:szCs w:val="24"/>
        </w:rPr>
      </w:pPr>
      <w:r w:rsidRPr="00237593">
        <w:rPr>
          <w:sz w:val="24"/>
          <w:szCs w:val="24"/>
        </w:rPr>
        <w:t>Figure Legends</w:t>
      </w:r>
    </w:p>
    <w:p w14:paraId="3B7C7260" w14:textId="1446CF53" w:rsidR="00341C2B" w:rsidRPr="00237593" w:rsidRDefault="00602BBA" w:rsidP="00501BE1">
      <w:pPr>
        <w:spacing w:line="240" w:lineRule="auto"/>
        <w:rPr>
          <w:sz w:val="24"/>
          <w:szCs w:val="24"/>
        </w:rPr>
      </w:pPr>
      <w:r w:rsidRPr="00237593">
        <w:rPr>
          <w:b/>
          <w:sz w:val="24"/>
          <w:szCs w:val="24"/>
        </w:rPr>
        <w:t>Fig</w:t>
      </w:r>
      <w:r w:rsidR="00237593">
        <w:rPr>
          <w:b/>
          <w:sz w:val="24"/>
          <w:szCs w:val="24"/>
        </w:rPr>
        <w:t>ures</w:t>
      </w:r>
      <w:r w:rsidRPr="00237593">
        <w:rPr>
          <w:b/>
          <w:sz w:val="24"/>
          <w:szCs w:val="24"/>
        </w:rPr>
        <w:t xml:space="preserve"> 1</w:t>
      </w:r>
      <w:ins w:id="259" w:author="Reviewer" w:date="2016-07-19T23:05:00Z">
        <w:r w:rsidR="004974F0">
          <w:rPr>
            <w:b/>
            <w:sz w:val="24"/>
            <w:szCs w:val="24"/>
          </w:rPr>
          <w:t>–</w:t>
        </w:r>
      </w:ins>
      <w:del w:id="260" w:author="Reviewer" w:date="2016-07-19T23:05:00Z">
        <w:r w:rsidR="00237593" w:rsidRPr="00237593" w:rsidDel="004974F0">
          <w:rPr>
            <w:b/>
            <w:sz w:val="24"/>
            <w:szCs w:val="24"/>
          </w:rPr>
          <w:delText>—</w:delText>
        </w:r>
      </w:del>
      <w:r w:rsidR="00341C2B" w:rsidRPr="00237593">
        <w:rPr>
          <w:b/>
          <w:sz w:val="24"/>
          <w:szCs w:val="24"/>
        </w:rPr>
        <w:t>3</w:t>
      </w:r>
      <w:r w:rsidRPr="00237593">
        <w:rPr>
          <w:b/>
          <w:sz w:val="24"/>
          <w:szCs w:val="24"/>
        </w:rPr>
        <w:t>.</w:t>
      </w:r>
      <w:r w:rsidRPr="00237593">
        <w:rPr>
          <w:sz w:val="24"/>
          <w:szCs w:val="24"/>
        </w:rPr>
        <w:t xml:space="preserve"> </w:t>
      </w:r>
      <w:r w:rsidR="00450EA2" w:rsidRPr="00237593">
        <w:rPr>
          <w:i/>
          <w:sz w:val="24"/>
          <w:szCs w:val="24"/>
        </w:rPr>
        <w:t xml:space="preserve">Triepeolus </w:t>
      </w:r>
      <w:r w:rsidR="00541872">
        <w:rPr>
          <w:i/>
          <w:sz w:val="24"/>
          <w:szCs w:val="24"/>
        </w:rPr>
        <w:t>cecilyae</w:t>
      </w:r>
      <w:r w:rsidR="00450EA2" w:rsidRPr="00237593">
        <w:rPr>
          <w:i/>
          <w:sz w:val="24"/>
          <w:szCs w:val="24"/>
        </w:rPr>
        <w:t xml:space="preserve"> </w:t>
      </w:r>
      <w:r w:rsidR="002A1967" w:rsidRPr="00237593">
        <w:rPr>
          <w:sz w:val="24"/>
          <w:szCs w:val="24"/>
        </w:rPr>
        <w:t xml:space="preserve">Packer, new species: </w:t>
      </w:r>
      <w:r w:rsidR="00450EA2" w:rsidRPr="00237593">
        <w:rPr>
          <w:sz w:val="24"/>
          <w:szCs w:val="24"/>
        </w:rPr>
        <w:t xml:space="preserve">holotype male. </w:t>
      </w:r>
      <w:r w:rsidR="00341C2B" w:rsidRPr="00237593">
        <w:rPr>
          <w:b/>
          <w:sz w:val="24"/>
          <w:szCs w:val="24"/>
        </w:rPr>
        <w:t>1</w:t>
      </w:r>
      <w:r w:rsidR="00450EA2" w:rsidRPr="00237593">
        <w:rPr>
          <w:sz w:val="24"/>
          <w:szCs w:val="24"/>
        </w:rPr>
        <w:t>. Lateral habitus</w:t>
      </w:r>
      <w:r w:rsidR="00237593">
        <w:rPr>
          <w:sz w:val="24"/>
          <w:szCs w:val="24"/>
        </w:rPr>
        <w:t>.</w:t>
      </w:r>
      <w:r w:rsidR="00450EA2" w:rsidRPr="00237593">
        <w:rPr>
          <w:sz w:val="24"/>
          <w:szCs w:val="24"/>
        </w:rPr>
        <w:t xml:space="preserve"> </w:t>
      </w:r>
      <w:r w:rsidR="00341C2B" w:rsidRPr="00237593">
        <w:rPr>
          <w:b/>
          <w:sz w:val="24"/>
          <w:szCs w:val="24"/>
        </w:rPr>
        <w:t>2</w:t>
      </w:r>
      <w:r w:rsidR="00450EA2" w:rsidRPr="00237593">
        <w:rPr>
          <w:sz w:val="24"/>
          <w:szCs w:val="24"/>
        </w:rPr>
        <w:t xml:space="preserve">. Dorsal view of metasoma to </w:t>
      </w:r>
      <w:r w:rsidR="00341C2B" w:rsidRPr="00237593">
        <w:rPr>
          <w:sz w:val="24"/>
          <w:szCs w:val="24"/>
        </w:rPr>
        <w:t>show complete hair band on T3</w:t>
      </w:r>
      <w:r w:rsidR="00237593">
        <w:rPr>
          <w:sz w:val="24"/>
          <w:szCs w:val="24"/>
        </w:rPr>
        <w:t>.</w:t>
      </w:r>
      <w:r w:rsidR="00341C2B" w:rsidRPr="00237593">
        <w:rPr>
          <w:sz w:val="24"/>
          <w:szCs w:val="24"/>
        </w:rPr>
        <w:t xml:space="preserve"> </w:t>
      </w:r>
      <w:r w:rsidR="00341C2B" w:rsidRPr="00237593">
        <w:rPr>
          <w:b/>
          <w:sz w:val="24"/>
          <w:szCs w:val="24"/>
        </w:rPr>
        <w:t>3</w:t>
      </w:r>
      <w:r w:rsidR="00450EA2" w:rsidRPr="00237593">
        <w:rPr>
          <w:sz w:val="24"/>
          <w:szCs w:val="24"/>
        </w:rPr>
        <w:t xml:space="preserve">. Metasomal sterna to show pale </w:t>
      </w:r>
      <w:r w:rsidR="00341C2B" w:rsidRPr="00237593">
        <w:rPr>
          <w:sz w:val="24"/>
          <w:szCs w:val="24"/>
        </w:rPr>
        <w:t>setae covering</w:t>
      </w:r>
      <w:r w:rsidR="00450EA2" w:rsidRPr="00237593">
        <w:rPr>
          <w:sz w:val="24"/>
          <w:szCs w:val="24"/>
        </w:rPr>
        <w:t xml:space="preserve"> S3</w:t>
      </w:r>
      <w:r w:rsidR="00450EA2" w:rsidRPr="0018381F">
        <w:rPr>
          <w:sz w:val="24"/>
          <w:szCs w:val="24"/>
        </w:rPr>
        <w:t xml:space="preserve">. </w:t>
      </w:r>
      <w:r w:rsidR="00237593" w:rsidRPr="0018381F">
        <w:rPr>
          <w:sz w:val="24"/>
          <w:szCs w:val="24"/>
        </w:rPr>
        <w:t xml:space="preserve"> </w:t>
      </w:r>
      <w:r w:rsidR="00237593" w:rsidRPr="00811E09">
        <w:rPr>
          <w:sz w:val="24"/>
        </w:rPr>
        <w:t>Scale bars</w:t>
      </w:r>
      <w:r w:rsidR="0018381F" w:rsidRPr="0018381F">
        <w:rPr>
          <w:sz w:val="24"/>
          <w:szCs w:val="24"/>
        </w:rPr>
        <w:t xml:space="preserve"> 2mm</w:t>
      </w:r>
      <w:r w:rsidR="00237593" w:rsidRPr="00811E09">
        <w:rPr>
          <w:sz w:val="24"/>
        </w:rPr>
        <w:t>.</w:t>
      </w:r>
    </w:p>
    <w:p w14:paraId="3F7BA0DE" w14:textId="556227F0" w:rsidR="00602BBA" w:rsidRPr="00237593" w:rsidRDefault="00341C2B" w:rsidP="00501BE1">
      <w:pPr>
        <w:spacing w:line="240" w:lineRule="auto"/>
        <w:rPr>
          <w:sz w:val="24"/>
          <w:szCs w:val="24"/>
        </w:rPr>
      </w:pPr>
      <w:r w:rsidRPr="00237593">
        <w:rPr>
          <w:b/>
          <w:sz w:val="24"/>
          <w:szCs w:val="24"/>
        </w:rPr>
        <w:t>Figures 4</w:t>
      </w:r>
      <w:ins w:id="261" w:author="Reviewer" w:date="2016-07-19T23:05:00Z">
        <w:r w:rsidR="004974F0">
          <w:rPr>
            <w:b/>
            <w:sz w:val="24"/>
            <w:szCs w:val="24"/>
          </w:rPr>
          <w:t>–</w:t>
        </w:r>
      </w:ins>
      <w:del w:id="262" w:author="Reviewer" w:date="2016-07-19T23:05:00Z">
        <w:r w:rsidR="00237593" w:rsidRPr="00237593" w:rsidDel="004974F0">
          <w:rPr>
            <w:b/>
            <w:sz w:val="24"/>
            <w:szCs w:val="24"/>
          </w:rPr>
          <w:delText>—</w:delText>
        </w:r>
      </w:del>
      <w:r w:rsidRPr="00237593">
        <w:rPr>
          <w:b/>
          <w:sz w:val="24"/>
          <w:szCs w:val="24"/>
        </w:rPr>
        <w:t>6.</w:t>
      </w:r>
      <w:r w:rsidRPr="00237593">
        <w:rPr>
          <w:sz w:val="24"/>
          <w:szCs w:val="24"/>
        </w:rPr>
        <w:t xml:space="preserve"> </w:t>
      </w:r>
      <w:r w:rsidRPr="00237593">
        <w:rPr>
          <w:i/>
          <w:sz w:val="24"/>
          <w:szCs w:val="24"/>
        </w:rPr>
        <w:t xml:space="preserve">Triepeolus </w:t>
      </w:r>
      <w:r w:rsidR="00541872">
        <w:rPr>
          <w:i/>
          <w:sz w:val="24"/>
          <w:szCs w:val="24"/>
        </w:rPr>
        <w:t>cecilyae</w:t>
      </w:r>
      <w:r w:rsidRPr="00237593">
        <w:rPr>
          <w:i/>
          <w:sz w:val="24"/>
          <w:szCs w:val="24"/>
        </w:rPr>
        <w:t xml:space="preserve"> </w:t>
      </w:r>
      <w:r w:rsidRPr="00237593">
        <w:rPr>
          <w:sz w:val="24"/>
          <w:szCs w:val="24"/>
        </w:rPr>
        <w:t xml:space="preserve">Packer, new species: holotype male.  </w:t>
      </w:r>
      <w:r w:rsidRPr="00237593">
        <w:rPr>
          <w:b/>
          <w:sz w:val="24"/>
          <w:szCs w:val="24"/>
        </w:rPr>
        <w:t>4</w:t>
      </w:r>
      <w:r w:rsidRPr="00237593">
        <w:rPr>
          <w:sz w:val="24"/>
          <w:szCs w:val="24"/>
        </w:rPr>
        <w:t xml:space="preserve">. Forewing to show relative lengths of submarginal cells. </w:t>
      </w:r>
      <w:r w:rsidRPr="00237593">
        <w:rPr>
          <w:b/>
          <w:sz w:val="24"/>
          <w:szCs w:val="24"/>
        </w:rPr>
        <w:t>5</w:t>
      </w:r>
      <w:r w:rsidR="00450EA2" w:rsidRPr="00237593">
        <w:rPr>
          <w:sz w:val="24"/>
          <w:szCs w:val="24"/>
        </w:rPr>
        <w:t>. S7</w:t>
      </w:r>
      <w:r w:rsidRPr="00237593">
        <w:rPr>
          <w:sz w:val="24"/>
          <w:szCs w:val="24"/>
        </w:rPr>
        <w:t xml:space="preserve"> &amp;</w:t>
      </w:r>
      <w:r w:rsidR="00237593">
        <w:rPr>
          <w:sz w:val="24"/>
          <w:szCs w:val="24"/>
        </w:rPr>
        <w:t xml:space="preserve"> S8.</w:t>
      </w:r>
      <w:r w:rsidR="00450EA2" w:rsidRPr="00237593">
        <w:rPr>
          <w:sz w:val="24"/>
          <w:szCs w:val="24"/>
        </w:rPr>
        <w:t xml:space="preserve"> </w:t>
      </w:r>
      <w:r w:rsidRPr="00237593">
        <w:rPr>
          <w:b/>
          <w:sz w:val="24"/>
          <w:szCs w:val="24"/>
        </w:rPr>
        <w:t>6</w:t>
      </w:r>
      <w:r w:rsidR="00450EA2" w:rsidRPr="00237593">
        <w:rPr>
          <w:sz w:val="24"/>
          <w:szCs w:val="24"/>
        </w:rPr>
        <w:t xml:space="preserve">. Genital capsule. </w:t>
      </w:r>
      <w:r w:rsidR="0018381F">
        <w:rPr>
          <w:sz w:val="24"/>
          <w:szCs w:val="24"/>
        </w:rPr>
        <w:t xml:space="preserve"> Scale bars 1mm.</w:t>
      </w:r>
    </w:p>
    <w:p w14:paraId="7B8C36D8" w14:textId="580403AD" w:rsidR="00602BBA" w:rsidRPr="00237593" w:rsidRDefault="00450EA2" w:rsidP="00501BE1">
      <w:pPr>
        <w:spacing w:line="240" w:lineRule="auto"/>
        <w:rPr>
          <w:sz w:val="24"/>
          <w:szCs w:val="24"/>
        </w:rPr>
      </w:pPr>
      <w:r w:rsidRPr="00237593">
        <w:rPr>
          <w:b/>
          <w:sz w:val="24"/>
          <w:szCs w:val="24"/>
        </w:rPr>
        <w:t>Fig</w:t>
      </w:r>
      <w:r w:rsidR="002F05D0" w:rsidRPr="00237593">
        <w:rPr>
          <w:b/>
          <w:sz w:val="24"/>
          <w:szCs w:val="24"/>
        </w:rPr>
        <w:t>ures</w:t>
      </w:r>
      <w:r w:rsidR="004B6BD1" w:rsidRPr="00237593">
        <w:rPr>
          <w:b/>
          <w:sz w:val="24"/>
          <w:szCs w:val="24"/>
        </w:rPr>
        <w:t xml:space="preserve"> </w:t>
      </w:r>
      <w:r w:rsidR="00237593">
        <w:rPr>
          <w:b/>
          <w:sz w:val="24"/>
          <w:szCs w:val="24"/>
        </w:rPr>
        <w:t>7</w:t>
      </w:r>
      <w:ins w:id="263" w:author="Reviewer" w:date="2016-07-19T23:05:00Z">
        <w:r w:rsidR="004974F0">
          <w:rPr>
            <w:b/>
            <w:sz w:val="24"/>
            <w:szCs w:val="24"/>
          </w:rPr>
          <w:t>–</w:t>
        </w:r>
      </w:ins>
      <w:del w:id="264" w:author="Reviewer" w:date="2016-07-19T23:05:00Z">
        <w:r w:rsidR="00237593" w:rsidRPr="00237593" w:rsidDel="004974F0">
          <w:rPr>
            <w:b/>
            <w:sz w:val="24"/>
            <w:szCs w:val="24"/>
          </w:rPr>
          <w:delText>—</w:delText>
        </w:r>
      </w:del>
      <w:r w:rsidR="00341C2B" w:rsidRPr="00237593">
        <w:rPr>
          <w:b/>
          <w:sz w:val="24"/>
          <w:szCs w:val="24"/>
        </w:rPr>
        <w:t>11</w:t>
      </w:r>
      <w:r w:rsidR="00602BBA" w:rsidRPr="00237593">
        <w:rPr>
          <w:b/>
          <w:sz w:val="24"/>
          <w:szCs w:val="24"/>
        </w:rPr>
        <w:t>.</w:t>
      </w:r>
      <w:r w:rsidRPr="00237593">
        <w:rPr>
          <w:sz w:val="24"/>
          <w:szCs w:val="24"/>
        </w:rPr>
        <w:t xml:space="preserve"> </w:t>
      </w:r>
      <w:r w:rsidRPr="00237593">
        <w:rPr>
          <w:i/>
          <w:sz w:val="24"/>
          <w:szCs w:val="24"/>
        </w:rPr>
        <w:t xml:space="preserve">Doeringiella </w:t>
      </w:r>
      <w:r w:rsidR="00541872">
        <w:rPr>
          <w:i/>
          <w:sz w:val="24"/>
          <w:szCs w:val="24"/>
        </w:rPr>
        <w:t>mamabee</w:t>
      </w:r>
      <w:r w:rsidRPr="00237593">
        <w:rPr>
          <w:i/>
          <w:sz w:val="24"/>
          <w:szCs w:val="24"/>
        </w:rPr>
        <w:t xml:space="preserve"> </w:t>
      </w:r>
      <w:r w:rsidR="002A1967" w:rsidRPr="00237593">
        <w:rPr>
          <w:sz w:val="24"/>
          <w:szCs w:val="24"/>
        </w:rPr>
        <w:t xml:space="preserve">Packer, new species: </w:t>
      </w:r>
      <w:r w:rsidRPr="00237593">
        <w:rPr>
          <w:sz w:val="24"/>
          <w:szCs w:val="24"/>
        </w:rPr>
        <w:t xml:space="preserve">holotype male. </w:t>
      </w:r>
      <w:r w:rsidR="00341C2B" w:rsidRPr="00237593">
        <w:rPr>
          <w:b/>
          <w:sz w:val="24"/>
          <w:szCs w:val="24"/>
        </w:rPr>
        <w:t>7</w:t>
      </w:r>
      <w:r w:rsidRPr="00237593">
        <w:rPr>
          <w:sz w:val="24"/>
          <w:szCs w:val="24"/>
        </w:rPr>
        <w:t>. Lateral habitus</w:t>
      </w:r>
      <w:r w:rsidR="00237593">
        <w:rPr>
          <w:sz w:val="24"/>
          <w:szCs w:val="24"/>
        </w:rPr>
        <w:t>.</w:t>
      </w:r>
      <w:r w:rsidRPr="00237593">
        <w:rPr>
          <w:sz w:val="24"/>
          <w:szCs w:val="24"/>
        </w:rPr>
        <w:t xml:space="preserve"> </w:t>
      </w:r>
      <w:r w:rsidR="00341C2B" w:rsidRPr="00237593">
        <w:rPr>
          <w:b/>
          <w:sz w:val="24"/>
          <w:szCs w:val="24"/>
        </w:rPr>
        <w:t>8</w:t>
      </w:r>
      <w:r w:rsidR="00237593">
        <w:rPr>
          <w:sz w:val="24"/>
          <w:szCs w:val="24"/>
        </w:rPr>
        <w:t>.</w:t>
      </w:r>
      <w:r w:rsidR="00341C2B" w:rsidRPr="00237593">
        <w:rPr>
          <w:sz w:val="24"/>
          <w:szCs w:val="24"/>
        </w:rPr>
        <w:t xml:space="preserve"> base of antenna to show swollen scape. </w:t>
      </w:r>
      <w:r w:rsidR="00341C2B" w:rsidRPr="00237593">
        <w:rPr>
          <w:b/>
          <w:sz w:val="24"/>
          <w:szCs w:val="24"/>
        </w:rPr>
        <w:t>9</w:t>
      </w:r>
      <w:r w:rsidRPr="00237593">
        <w:rPr>
          <w:sz w:val="24"/>
          <w:szCs w:val="24"/>
        </w:rPr>
        <w:t xml:space="preserve">. Dorsal view </w:t>
      </w:r>
      <w:r w:rsidR="000A7803" w:rsidRPr="00237593">
        <w:rPr>
          <w:sz w:val="24"/>
          <w:szCs w:val="24"/>
        </w:rPr>
        <w:t>of mesosoma to show mostly black hairs</w:t>
      </w:r>
      <w:r w:rsidR="00237593">
        <w:rPr>
          <w:sz w:val="24"/>
          <w:szCs w:val="24"/>
        </w:rPr>
        <w:t>.</w:t>
      </w:r>
      <w:r w:rsidR="00341C2B" w:rsidRPr="00237593">
        <w:rPr>
          <w:sz w:val="24"/>
          <w:szCs w:val="24"/>
        </w:rPr>
        <w:t xml:space="preserve"> 1</w:t>
      </w:r>
      <w:r w:rsidR="00341C2B" w:rsidRPr="00237593">
        <w:rPr>
          <w:b/>
          <w:sz w:val="24"/>
          <w:szCs w:val="24"/>
        </w:rPr>
        <w:t>0</w:t>
      </w:r>
      <w:r w:rsidR="000A7803" w:rsidRPr="00237593">
        <w:rPr>
          <w:sz w:val="24"/>
          <w:szCs w:val="24"/>
        </w:rPr>
        <w:t>. Vent</w:t>
      </w:r>
      <w:r w:rsidRPr="00237593">
        <w:rPr>
          <w:sz w:val="24"/>
          <w:szCs w:val="24"/>
        </w:rPr>
        <w:t>ral view of propodeum to show supraspiracular carina</w:t>
      </w:r>
      <w:r w:rsidR="00341C2B" w:rsidRPr="00237593">
        <w:rPr>
          <w:sz w:val="24"/>
          <w:szCs w:val="24"/>
        </w:rPr>
        <w:t>, the round structure immediately above the spiracle</w:t>
      </w:r>
      <w:r w:rsidR="00237593">
        <w:rPr>
          <w:sz w:val="24"/>
          <w:szCs w:val="24"/>
        </w:rPr>
        <w:t>.</w:t>
      </w:r>
      <w:r w:rsidRPr="00237593">
        <w:rPr>
          <w:sz w:val="24"/>
          <w:szCs w:val="24"/>
        </w:rPr>
        <w:t xml:space="preserve"> </w:t>
      </w:r>
      <w:r w:rsidR="00341C2B" w:rsidRPr="00237593">
        <w:rPr>
          <w:b/>
          <w:sz w:val="24"/>
          <w:szCs w:val="24"/>
        </w:rPr>
        <w:t>11</w:t>
      </w:r>
      <w:r w:rsidR="00237593">
        <w:rPr>
          <w:sz w:val="24"/>
          <w:szCs w:val="24"/>
        </w:rPr>
        <w:t>.</w:t>
      </w:r>
      <w:r w:rsidRPr="00237593">
        <w:rPr>
          <w:sz w:val="24"/>
          <w:szCs w:val="24"/>
        </w:rPr>
        <w:t xml:space="preserve"> Genital capsule.</w:t>
      </w:r>
      <w:r w:rsidR="00602BBA" w:rsidRPr="00237593">
        <w:rPr>
          <w:sz w:val="24"/>
          <w:szCs w:val="24"/>
        </w:rPr>
        <w:t xml:space="preserve"> </w:t>
      </w:r>
      <w:r w:rsidR="0018381F">
        <w:rPr>
          <w:sz w:val="24"/>
          <w:szCs w:val="24"/>
        </w:rPr>
        <w:t xml:space="preserve"> Scale bars 1mm.</w:t>
      </w:r>
    </w:p>
    <w:p w14:paraId="796B66F8" w14:textId="3E4E6BCD" w:rsidR="004B6BD1" w:rsidRPr="00811E09" w:rsidRDefault="00341C2B" w:rsidP="00501BE1">
      <w:pPr>
        <w:spacing w:line="240" w:lineRule="auto"/>
      </w:pPr>
      <w:r w:rsidRPr="00237593">
        <w:rPr>
          <w:b/>
          <w:sz w:val="24"/>
          <w:szCs w:val="24"/>
        </w:rPr>
        <w:t>Figures 12</w:t>
      </w:r>
      <w:ins w:id="265" w:author="Reviewer" w:date="2016-07-19T23:05:00Z">
        <w:r w:rsidR="004974F0">
          <w:rPr>
            <w:b/>
            <w:sz w:val="24"/>
            <w:szCs w:val="24"/>
          </w:rPr>
          <w:t>–</w:t>
        </w:r>
      </w:ins>
      <w:del w:id="266" w:author="Reviewer" w:date="2016-07-19T23:05:00Z">
        <w:r w:rsidR="00237593" w:rsidRPr="00237593" w:rsidDel="004974F0">
          <w:rPr>
            <w:b/>
            <w:sz w:val="24"/>
            <w:szCs w:val="24"/>
          </w:rPr>
          <w:delText>—</w:delText>
        </w:r>
      </w:del>
      <w:r w:rsidRPr="00237593">
        <w:rPr>
          <w:b/>
          <w:sz w:val="24"/>
          <w:szCs w:val="24"/>
        </w:rPr>
        <w:t>18.</w:t>
      </w:r>
      <w:r w:rsidRPr="00237593">
        <w:rPr>
          <w:sz w:val="24"/>
          <w:szCs w:val="24"/>
        </w:rPr>
        <w:t xml:space="preserve"> Key characters permitting identification of Chilean </w:t>
      </w:r>
      <w:r w:rsidRPr="00237593">
        <w:rPr>
          <w:i/>
          <w:sz w:val="24"/>
          <w:szCs w:val="24"/>
        </w:rPr>
        <w:t xml:space="preserve">Doeringiella </w:t>
      </w:r>
      <w:r w:rsidRPr="00237593">
        <w:rPr>
          <w:sz w:val="24"/>
          <w:szCs w:val="24"/>
        </w:rPr>
        <w:t xml:space="preserve">species. </w:t>
      </w:r>
      <w:r w:rsidRPr="00237593">
        <w:rPr>
          <w:b/>
          <w:sz w:val="24"/>
          <w:szCs w:val="24"/>
        </w:rPr>
        <w:t>12</w:t>
      </w:r>
      <w:ins w:id="267" w:author="Reviewer" w:date="2016-07-19T23:05:00Z">
        <w:r w:rsidR="004974F0">
          <w:rPr>
            <w:b/>
            <w:sz w:val="24"/>
            <w:szCs w:val="24"/>
          </w:rPr>
          <w:t>–</w:t>
        </w:r>
      </w:ins>
      <w:del w:id="268" w:author="Reviewer" w:date="2016-07-19T23:05:00Z">
        <w:r w:rsidR="00237593" w:rsidRPr="00237593" w:rsidDel="004974F0">
          <w:rPr>
            <w:b/>
            <w:sz w:val="24"/>
            <w:szCs w:val="24"/>
          </w:rPr>
          <w:delText>—</w:delText>
        </w:r>
      </w:del>
      <w:r w:rsidRPr="00237593">
        <w:rPr>
          <w:b/>
          <w:sz w:val="24"/>
          <w:szCs w:val="24"/>
        </w:rPr>
        <w:t>15</w:t>
      </w:r>
      <w:r w:rsidRPr="00237593">
        <w:rPr>
          <w:sz w:val="24"/>
          <w:szCs w:val="24"/>
        </w:rPr>
        <w:t xml:space="preserve">. </w:t>
      </w:r>
      <w:r w:rsidR="00A525B5" w:rsidRPr="00237593">
        <w:rPr>
          <w:i/>
          <w:sz w:val="24"/>
          <w:szCs w:val="24"/>
        </w:rPr>
        <w:t>D. gayi</w:t>
      </w:r>
      <w:ins w:id="269" w:author="Reviewer" w:date="2016-07-19T23:34:00Z">
        <w:r w:rsidR="00C87758">
          <w:rPr>
            <w:i/>
            <w:sz w:val="24"/>
            <w:szCs w:val="24"/>
          </w:rPr>
          <w:t xml:space="preserve"> </w:t>
        </w:r>
        <w:r w:rsidR="00C87758" w:rsidRPr="00C87758">
          <w:rPr>
            <w:sz w:val="24"/>
            <w:szCs w:val="24"/>
            <w:rPrChange w:id="270" w:author="Reviewer" w:date="2016-07-19T23:34:00Z">
              <w:rPr>
                <w:i/>
                <w:sz w:val="24"/>
                <w:szCs w:val="24"/>
              </w:rPr>
            </w:rPrChange>
          </w:rPr>
          <w:t>(Spinola)</w:t>
        </w:r>
      </w:ins>
      <w:r w:rsidR="00A525B5" w:rsidRPr="00C87758">
        <w:rPr>
          <w:sz w:val="24"/>
          <w:szCs w:val="24"/>
          <w:rPrChange w:id="271" w:author="Reviewer" w:date="2016-07-19T23:34:00Z">
            <w:rPr>
              <w:i/>
              <w:sz w:val="24"/>
              <w:szCs w:val="24"/>
            </w:rPr>
          </w:rPrChange>
        </w:rPr>
        <w:t>.</w:t>
      </w:r>
      <w:r w:rsidR="00A525B5" w:rsidRPr="00237593">
        <w:rPr>
          <w:i/>
          <w:sz w:val="24"/>
          <w:szCs w:val="24"/>
        </w:rPr>
        <w:t xml:space="preserve"> </w:t>
      </w:r>
      <w:r w:rsidR="00A525B5" w:rsidRPr="00237593">
        <w:rPr>
          <w:b/>
          <w:sz w:val="24"/>
          <w:szCs w:val="24"/>
        </w:rPr>
        <w:t>12</w:t>
      </w:r>
      <w:r w:rsidR="00A525B5" w:rsidRPr="00237593">
        <w:rPr>
          <w:sz w:val="24"/>
          <w:szCs w:val="24"/>
        </w:rPr>
        <w:t>. Oblique dorsal view t</w:t>
      </w:r>
      <w:r w:rsidRPr="00237593">
        <w:rPr>
          <w:sz w:val="24"/>
          <w:szCs w:val="24"/>
        </w:rPr>
        <w:t>o show abundant pale pubescence on meso- and metasoma</w:t>
      </w:r>
      <w:r w:rsidR="00A525B5" w:rsidRPr="00237593">
        <w:rPr>
          <w:sz w:val="24"/>
          <w:szCs w:val="24"/>
        </w:rPr>
        <w:t xml:space="preserve"> of male</w:t>
      </w:r>
      <w:r w:rsidRPr="00237593">
        <w:rPr>
          <w:sz w:val="24"/>
          <w:szCs w:val="24"/>
        </w:rPr>
        <w:t xml:space="preserve">. </w:t>
      </w:r>
      <w:r w:rsidR="00A525B5" w:rsidRPr="00237593">
        <w:rPr>
          <w:b/>
          <w:sz w:val="24"/>
          <w:szCs w:val="24"/>
        </w:rPr>
        <w:t>13</w:t>
      </w:r>
      <w:r w:rsidR="00A525B5" w:rsidRPr="00237593">
        <w:rPr>
          <w:sz w:val="24"/>
          <w:szCs w:val="24"/>
        </w:rPr>
        <w:t xml:space="preserve">. Base of male antenna to show lack of swelling of scape. </w:t>
      </w:r>
      <w:r w:rsidR="00A525B5" w:rsidRPr="00237593">
        <w:rPr>
          <w:b/>
          <w:sz w:val="24"/>
          <w:szCs w:val="24"/>
        </w:rPr>
        <w:t>14</w:t>
      </w:r>
      <w:r w:rsidR="00A525B5" w:rsidRPr="00237593">
        <w:rPr>
          <w:sz w:val="24"/>
          <w:szCs w:val="24"/>
        </w:rPr>
        <w:t xml:space="preserve">. Apex of male metasoma in ventral view to show approximately even length of </w:t>
      </w:r>
      <w:r w:rsidR="007A7B06" w:rsidRPr="00237593">
        <w:rPr>
          <w:sz w:val="24"/>
          <w:szCs w:val="24"/>
        </w:rPr>
        <w:t xml:space="preserve">apical </w:t>
      </w:r>
      <w:r w:rsidR="00A525B5" w:rsidRPr="00237593">
        <w:rPr>
          <w:sz w:val="24"/>
          <w:szCs w:val="24"/>
        </w:rPr>
        <w:t>hair</w:t>
      </w:r>
      <w:r w:rsidR="007A7B06" w:rsidRPr="00237593">
        <w:rPr>
          <w:sz w:val="24"/>
          <w:szCs w:val="24"/>
        </w:rPr>
        <w:t xml:space="preserve"> row</w:t>
      </w:r>
      <w:r w:rsidR="00A525B5" w:rsidRPr="00237593">
        <w:rPr>
          <w:sz w:val="24"/>
          <w:szCs w:val="24"/>
        </w:rPr>
        <w:t xml:space="preserve"> on S5. </w:t>
      </w:r>
      <w:r w:rsidR="00A525B5" w:rsidRPr="00237593">
        <w:rPr>
          <w:b/>
          <w:sz w:val="24"/>
          <w:szCs w:val="24"/>
        </w:rPr>
        <w:t>15</w:t>
      </w:r>
      <w:r w:rsidR="00A525B5" w:rsidRPr="00237593">
        <w:rPr>
          <w:sz w:val="24"/>
          <w:szCs w:val="24"/>
        </w:rPr>
        <w:t>. Apex of female metasoma in dorsal view to show el</w:t>
      </w:r>
      <w:r w:rsidR="00237593">
        <w:rPr>
          <w:sz w:val="24"/>
          <w:szCs w:val="24"/>
        </w:rPr>
        <w:t>ongate ps</w:t>
      </w:r>
      <w:ins w:id="272" w:author="laurence packer" w:date="2016-09-01T21:31:00Z">
        <w:r w:rsidR="00A23838">
          <w:rPr>
            <w:sz w:val="24"/>
            <w:szCs w:val="24"/>
          </w:rPr>
          <w:t>e</w:t>
        </w:r>
      </w:ins>
      <w:r w:rsidR="00237593">
        <w:rPr>
          <w:sz w:val="24"/>
          <w:szCs w:val="24"/>
        </w:rPr>
        <w:t xml:space="preserve">udopygidial area. </w:t>
      </w:r>
      <w:r w:rsidR="00A525B5" w:rsidRPr="00237593">
        <w:rPr>
          <w:sz w:val="24"/>
          <w:szCs w:val="24"/>
        </w:rPr>
        <w:t xml:space="preserve"> </w:t>
      </w:r>
      <w:r w:rsidR="00A525B5" w:rsidRPr="00237593">
        <w:rPr>
          <w:b/>
          <w:sz w:val="24"/>
          <w:szCs w:val="24"/>
        </w:rPr>
        <w:t>16</w:t>
      </w:r>
      <w:ins w:id="273" w:author="Reviewer" w:date="2016-07-19T23:05:00Z">
        <w:r w:rsidR="004974F0">
          <w:rPr>
            <w:b/>
            <w:sz w:val="24"/>
            <w:szCs w:val="24"/>
          </w:rPr>
          <w:t>–</w:t>
        </w:r>
      </w:ins>
      <w:del w:id="274" w:author="Reviewer" w:date="2016-07-19T23:05:00Z">
        <w:r w:rsidR="00237593" w:rsidRPr="00237593" w:rsidDel="004974F0">
          <w:rPr>
            <w:b/>
            <w:sz w:val="24"/>
            <w:szCs w:val="24"/>
          </w:rPr>
          <w:delText>—</w:delText>
        </w:r>
      </w:del>
      <w:r w:rsidR="00A525B5" w:rsidRPr="00237593">
        <w:rPr>
          <w:b/>
          <w:sz w:val="24"/>
          <w:szCs w:val="24"/>
        </w:rPr>
        <w:t>18</w:t>
      </w:r>
      <w:r w:rsidR="00A525B5" w:rsidRPr="00237593">
        <w:rPr>
          <w:sz w:val="24"/>
          <w:szCs w:val="24"/>
        </w:rPr>
        <w:t xml:space="preserve">. </w:t>
      </w:r>
      <w:r w:rsidR="00A525B5" w:rsidRPr="00237593">
        <w:rPr>
          <w:i/>
          <w:sz w:val="24"/>
          <w:szCs w:val="24"/>
        </w:rPr>
        <w:t>D. gigas</w:t>
      </w:r>
      <w:ins w:id="275" w:author="Reviewer" w:date="2016-07-19T23:34:00Z">
        <w:r w:rsidR="00C87758">
          <w:rPr>
            <w:i/>
            <w:sz w:val="24"/>
            <w:szCs w:val="24"/>
          </w:rPr>
          <w:t xml:space="preserve"> </w:t>
        </w:r>
      </w:ins>
      <w:ins w:id="276" w:author="Reviewer" w:date="2016-07-19T23:35:00Z">
        <w:r w:rsidR="00C87758" w:rsidRPr="00C87758">
          <w:rPr>
            <w:sz w:val="24"/>
            <w:szCs w:val="24"/>
            <w:rPrChange w:id="277" w:author="Reviewer" w:date="2016-07-19T23:35:00Z">
              <w:rPr>
                <w:i/>
                <w:sz w:val="24"/>
                <w:szCs w:val="24"/>
              </w:rPr>
            </w:rPrChange>
          </w:rPr>
          <w:t>(Spinola)</w:t>
        </w:r>
      </w:ins>
      <w:r w:rsidR="00A525B5" w:rsidRPr="00C87758">
        <w:rPr>
          <w:sz w:val="24"/>
          <w:szCs w:val="24"/>
        </w:rPr>
        <w:t>.</w:t>
      </w:r>
      <w:r w:rsidR="00A525B5" w:rsidRPr="00237593">
        <w:rPr>
          <w:sz w:val="24"/>
          <w:szCs w:val="24"/>
        </w:rPr>
        <w:t xml:space="preserve"> </w:t>
      </w:r>
      <w:r w:rsidR="00A525B5" w:rsidRPr="00237593">
        <w:rPr>
          <w:b/>
          <w:sz w:val="24"/>
          <w:szCs w:val="24"/>
        </w:rPr>
        <w:t>16</w:t>
      </w:r>
      <w:r w:rsidR="00A525B5" w:rsidRPr="00237593">
        <w:rPr>
          <w:sz w:val="24"/>
          <w:szCs w:val="24"/>
        </w:rPr>
        <w:t xml:space="preserve">. Base of male antenna to show swollen scape. </w:t>
      </w:r>
      <w:r w:rsidR="00A525B5" w:rsidRPr="00237593">
        <w:rPr>
          <w:b/>
          <w:sz w:val="24"/>
          <w:szCs w:val="24"/>
        </w:rPr>
        <w:t>17</w:t>
      </w:r>
      <w:r w:rsidR="00A525B5" w:rsidRPr="00237593">
        <w:rPr>
          <w:sz w:val="24"/>
          <w:szCs w:val="24"/>
        </w:rPr>
        <w:t xml:space="preserve">. Apex of male metasoma, </w:t>
      </w:r>
      <w:r w:rsidR="00A525B5" w:rsidRPr="00237593">
        <w:rPr>
          <w:sz w:val="24"/>
          <w:szCs w:val="24"/>
        </w:rPr>
        <w:lastRenderedPageBreak/>
        <w:t>ventral view, to show shorter</w:t>
      </w:r>
      <w:r w:rsidR="007A7B06" w:rsidRPr="00237593">
        <w:rPr>
          <w:sz w:val="24"/>
          <w:szCs w:val="24"/>
        </w:rPr>
        <w:t xml:space="preserve"> hairs medially on apical fringe</w:t>
      </w:r>
      <w:r w:rsidR="00A525B5" w:rsidRPr="00237593">
        <w:rPr>
          <w:sz w:val="24"/>
          <w:szCs w:val="24"/>
        </w:rPr>
        <w:t xml:space="preserve"> of S5. </w:t>
      </w:r>
      <w:r w:rsidR="00A525B5" w:rsidRPr="00237593">
        <w:rPr>
          <w:b/>
          <w:sz w:val="24"/>
          <w:szCs w:val="24"/>
        </w:rPr>
        <w:t>18</w:t>
      </w:r>
      <w:r w:rsidR="00A525B5" w:rsidRPr="00237593">
        <w:rPr>
          <w:sz w:val="24"/>
          <w:szCs w:val="24"/>
        </w:rPr>
        <w:t>. Apex of female metasoma dorsal view, to show sh</w:t>
      </w:r>
      <w:bookmarkStart w:id="278" w:name="_GoBack"/>
      <w:bookmarkEnd w:id="278"/>
      <w:r w:rsidR="00A525B5" w:rsidRPr="00237593">
        <w:rPr>
          <w:sz w:val="24"/>
          <w:szCs w:val="24"/>
        </w:rPr>
        <w:t xml:space="preserve">ort pseudopygidial </w:t>
      </w:r>
      <w:r w:rsidR="0018381F">
        <w:rPr>
          <w:sz w:val="24"/>
          <w:szCs w:val="24"/>
        </w:rPr>
        <w:t>area.</w:t>
      </w:r>
      <w:r w:rsidR="0018381F" w:rsidRPr="00811E09">
        <w:rPr>
          <w:sz w:val="24"/>
        </w:rPr>
        <w:t xml:space="preserve"> </w:t>
      </w:r>
      <w:r w:rsidR="0018381F">
        <w:rPr>
          <w:sz w:val="24"/>
          <w:szCs w:val="24"/>
        </w:rPr>
        <w:t xml:space="preserve"> Scale bars 1mm.</w:t>
      </w:r>
    </w:p>
    <w:sectPr w:rsidR="004B6BD1" w:rsidRPr="00811E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Reviewer" w:date="2016-07-19T23:15:00Z" w:initials="ML">
    <w:p w14:paraId="0F176926" w14:textId="7116A0E7" w:rsidR="007F4FE1" w:rsidRDefault="007F4FE1">
      <w:pPr>
        <w:pStyle w:val="CommentText"/>
      </w:pPr>
      <w:r>
        <w:rPr>
          <w:rStyle w:val="CommentReference"/>
        </w:rPr>
        <w:annotationRef/>
      </w:r>
      <w:r w:rsidRPr="00577A1A">
        <w:t>Cited here but not in the references</w:t>
      </w:r>
    </w:p>
  </w:comment>
  <w:comment w:id="18" w:author="laurence packer" w:date="2016-08-27T13:10:00Z" w:initials="lp">
    <w:p w14:paraId="22601114" w14:textId="5FCA1098" w:rsidR="00DE51AF" w:rsidRDefault="00DE51AF">
      <w:pPr>
        <w:pStyle w:val="CommentText"/>
      </w:pPr>
      <w:r>
        <w:rPr>
          <w:rStyle w:val="CommentReference"/>
        </w:rPr>
        <w:annotationRef/>
      </w:r>
      <w:r>
        <w:t>fixed</w:t>
      </w:r>
    </w:p>
  </w:comment>
  <w:comment w:id="74" w:author="Reviewer" w:date="2016-07-19T23:15:00Z" w:initials="ML">
    <w:p w14:paraId="0927FBD6" w14:textId="551D22F5" w:rsidR="007F4FE1" w:rsidRDefault="007F4FE1">
      <w:pPr>
        <w:pStyle w:val="CommentText"/>
      </w:pPr>
      <w:r>
        <w:rPr>
          <w:rStyle w:val="CommentReference"/>
        </w:rPr>
        <w:annotationRef/>
      </w:r>
      <w:r>
        <w:t>Cited here but not in the references</w:t>
      </w:r>
    </w:p>
  </w:comment>
  <w:comment w:id="75" w:author="laurence packer" w:date="2016-08-27T13:17:00Z" w:initials="lp">
    <w:p w14:paraId="017296AE" w14:textId="61620E12" w:rsidR="00DE51AF" w:rsidRDefault="00DE51AF">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76926" w15:done="0"/>
  <w15:commentEx w15:paraId="22601114" w15:paraIdParent="0F176926" w15:done="0"/>
  <w15:commentEx w15:paraId="0927FBD6" w15:done="0"/>
  <w15:commentEx w15:paraId="017296AE" w15:paraIdParent="0927FB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94BE" w14:textId="77777777" w:rsidR="0033417A" w:rsidRDefault="0033417A" w:rsidP="00501BE1">
      <w:pPr>
        <w:spacing w:after="0" w:line="240" w:lineRule="auto"/>
      </w:pPr>
      <w:r>
        <w:separator/>
      </w:r>
    </w:p>
  </w:endnote>
  <w:endnote w:type="continuationSeparator" w:id="0">
    <w:p w14:paraId="6B5C75A9" w14:textId="77777777" w:rsidR="0033417A" w:rsidRDefault="0033417A" w:rsidP="0050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6A6A" w14:textId="77777777" w:rsidR="0033417A" w:rsidRDefault="0033417A" w:rsidP="00501BE1">
      <w:pPr>
        <w:spacing w:after="0" w:line="240" w:lineRule="auto"/>
      </w:pPr>
      <w:r>
        <w:separator/>
      </w:r>
    </w:p>
  </w:footnote>
  <w:footnote w:type="continuationSeparator" w:id="0">
    <w:p w14:paraId="6CF070CA" w14:textId="77777777" w:rsidR="0033417A" w:rsidRDefault="0033417A" w:rsidP="00501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F90"/>
    <w:multiLevelType w:val="multilevel"/>
    <w:tmpl w:val="8DB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ce packer">
    <w15:presenceInfo w15:providerId="Windows Live" w15:userId="79d9ec0bc5e3c1a0"/>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4"/>
    <w:rsid w:val="00001CC8"/>
    <w:rsid w:val="000247EB"/>
    <w:rsid w:val="00040370"/>
    <w:rsid w:val="0004260D"/>
    <w:rsid w:val="00047874"/>
    <w:rsid w:val="00064402"/>
    <w:rsid w:val="000A7803"/>
    <w:rsid w:val="000B3601"/>
    <w:rsid w:val="000C0AC7"/>
    <w:rsid w:val="000C2E5E"/>
    <w:rsid w:val="000D04A6"/>
    <w:rsid w:val="000F1B81"/>
    <w:rsid w:val="000F4C3D"/>
    <w:rsid w:val="001107C8"/>
    <w:rsid w:val="001153FB"/>
    <w:rsid w:val="00135D4F"/>
    <w:rsid w:val="00137D45"/>
    <w:rsid w:val="001548D0"/>
    <w:rsid w:val="00165FF3"/>
    <w:rsid w:val="00170C00"/>
    <w:rsid w:val="00183616"/>
    <w:rsid w:val="0018381F"/>
    <w:rsid w:val="00194F23"/>
    <w:rsid w:val="001A2A02"/>
    <w:rsid w:val="001B385B"/>
    <w:rsid w:val="00220B70"/>
    <w:rsid w:val="00237593"/>
    <w:rsid w:val="002419D3"/>
    <w:rsid w:val="002471B4"/>
    <w:rsid w:val="002518CB"/>
    <w:rsid w:val="00280442"/>
    <w:rsid w:val="00280744"/>
    <w:rsid w:val="002A1967"/>
    <w:rsid w:val="002A5928"/>
    <w:rsid w:val="002B6B2F"/>
    <w:rsid w:val="002F05D0"/>
    <w:rsid w:val="00312C37"/>
    <w:rsid w:val="00325D53"/>
    <w:rsid w:val="00327700"/>
    <w:rsid w:val="00330AA4"/>
    <w:rsid w:val="0033417A"/>
    <w:rsid w:val="00341C2B"/>
    <w:rsid w:val="00344C11"/>
    <w:rsid w:val="00346756"/>
    <w:rsid w:val="003716E9"/>
    <w:rsid w:val="00377293"/>
    <w:rsid w:val="003E196B"/>
    <w:rsid w:val="003E2283"/>
    <w:rsid w:val="003F7384"/>
    <w:rsid w:val="0043402C"/>
    <w:rsid w:val="00435AF7"/>
    <w:rsid w:val="00435F56"/>
    <w:rsid w:val="00450EA2"/>
    <w:rsid w:val="0046516B"/>
    <w:rsid w:val="004974F0"/>
    <w:rsid w:val="004A41DD"/>
    <w:rsid w:val="004B6BD1"/>
    <w:rsid w:val="004C64CC"/>
    <w:rsid w:val="004D4067"/>
    <w:rsid w:val="004F7554"/>
    <w:rsid w:val="00501BE1"/>
    <w:rsid w:val="00525A73"/>
    <w:rsid w:val="0053035A"/>
    <w:rsid w:val="00541872"/>
    <w:rsid w:val="00577A1A"/>
    <w:rsid w:val="00580943"/>
    <w:rsid w:val="005A5016"/>
    <w:rsid w:val="005B17D1"/>
    <w:rsid w:val="005D3C22"/>
    <w:rsid w:val="00602BBA"/>
    <w:rsid w:val="0061321F"/>
    <w:rsid w:val="00627239"/>
    <w:rsid w:val="00653B8B"/>
    <w:rsid w:val="00687A17"/>
    <w:rsid w:val="00695207"/>
    <w:rsid w:val="006A3399"/>
    <w:rsid w:val="006D003A"/>
    <w:rsid w:val="00703444"/>
    <w:rsid w:val="0070697D"/>
    <w:rsid w:val="00742B47"/>
    <w:rsid w:val="007549BE"/>
    <w:rsid w:val="00774BB3"/>
    <w:rsid w:val="00777CB1"/>
    <w:rsid w:val="00787A20"/>
    <w:rsid w:val="007A7B06"/>
    <w:rsid w:val="007C556C"/>
    <w:rsid w:val="007E5CDA"/>
    <w:rsid w:val="007F4FE1"/>
    <w:rsid w:val="007F71F5"/>
    <w:rsid w:val="00811E09"/>
    <w:rsid w:val="0081400F"/>
    <w:rsid w:val="0084415E"/>
    <w:rsid w:val="0086129E"/>
    <w:rsid w:val="0086272E"/>
    <w:rsid w:val="0086342A"/>
    <w:rsid w:val="00873EDA"/>
    <w:rsid w:val="00876956"/>
    <w:rsid w:val="0087758F"/>
    <w:rsid w:val="00882CB1"/>
    <w:rsid w:val="008A6F0D"/>
    <w:rsid w:val="008E0659"/>
    <w:rsid w:val="008F036D"/>
    <w:rsid w:val="00926EFE"/>
    <w:rsid w:val="00932CC4"/>
    <w:rsid w:val="00933D84"/>
    <w:rsid w:val="0095284D"/>
    <w:rsid w:val="00963ED0"/>
    <w:rsid w:val="009668B4"/>
    <w:rsid w:val="00967EBE"/>
    <w:rsid w:val="009B5081"/>
    <w:rsid w:val="009C2C6F"/>
    <w:rsid w:val="009C3EF4"/>
    <w:rsid w:val="009C7E0C"/>
    <w:rsid w:val="009E4017"/>
    <w:rsid w:val="009F0F70"/>
    <w:rsid w:val="009F1C12"/>
    <w:rsid w:val="00A00617"/>
    <w:rsid w:val="00A03774"/>
    <w:rsid w:val="00A0553D"/>
    <w:rsid w:val="00A13FE8"/>
    <w:rsid w:val="00A23838"/>
    <w:rsid w:val="00A525B5"/>
    <w:rsid w:val="00A54013"/>
    <w:rsid w:val="00AB1E59"/>
    <w:rsid w:val="00AC6917"/>
    <w:rsid w:val="00AD1287"/>
    <w:rsid w:val="00AF0ECB"/>
    <w:rsid w:val="00B03115"/>
    <w:rsid w:val="00B41B01"/>
    <w:rsid w:val="00B438A6"/>
    <w:rsid w:val="00B4426A"/>
    <w:rsid w:val="00B61FE7"/>
    <w:rsid w:val="00B85C7F"/>
    <w:rsid w:val="00BB0D87"/>
    <w:rsid w:val="00BB2F3A"/>
    <w:rsid w:val="00BE7133"/>
    <w:rsid w:val="00BF4FAE"/>
    <w:rsid w:val="00C02595"/>
    <w:rsid w:val="00C1173D"/>
    <w:rsid w:val="00C6049A"/>
    <w:rsid w:val="00C87758"/>
    <w:rsid w:val="00C92BDF"/>
    <w:rsid w:val="00CA6603"/>
    <w:rsid w:val="00CB3823"/>
    <w:rsid w:val="00CC3572"/>
    <w:rsid w:val="00CE1A4C"/>
    <w:rsid w:val="00CE2CE8"/>
    <w:rsid w:val="00CF318E"/>
    <w:rsid w:val="00CF6022"/>
    <w:rsid w:val="00CF79D8"/>
    <w:rsid w:val="00D15338"/>
    <w:rsid w:val="00D17956"/>
    <w:rsid w:val="00D3669A"/>
    <w:rsid w:val="00D42F83"/>
    <w:rsid w:val="00D578AB"/>
    <w:rsid w:val="00D607B9"/>
    <w:rsid w:val="00D72D99"/>
    <w:rsid w:val="00D94683"/>
    <w:rsid w:val="00DB3720"/>
    <w:rsid w:val="00DC076B"/>
    <w:rsid w:val="00DC2B92"/>
    <w:rsid w:val="00DE51AF"/>
    <w:rsid w:val="00DE7D11"/>
    <w:rsid w:val="00E04D58"/>
    <w:rsid w:val="00E16152"/>
    <w:rsid w:val="00E34FA8"/>
    <w:rsid w:val="00E660C6"/>
    <w:rsid w:val="00E71F74"/>
    <w:rsid w:val="00E86A89"/>
    <w:rsid w:val="00EF19CF"/>
    <w:rsid w:val="00EF7BD6"/>
    <w:rsid w:val="00F2379A"/>
    <w:rsid w:val="00F25222"/>
    <w:rsid w:val="00F45746"/>
    <w:rsid w:val="00F60292"/>
    <w:rsid w:val="00FB5E4F"/>
    <w:rsid w:val="00FE2D4B"/>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5813"/>
  <w15:docId w15:val="{39A30D2F-C1B3-435D-B7DF-F039B57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9E"/>
    <w:rPr>
      <w:color w:val="0563C1" w:themeColor="hyperlink"/>
      <w:u w:val="single"/>
    </w:rPr>
  </w:style>
  <w:style w:type="character" w:styleId="CommentReference">
    <w:name w:val="annotation reference"/>
    <w:basedOn w:val="DefaultParagraphFont"/>
    <w:uiPriority w:val="99"/>
    <w:semiHidden/>
    <w:unhideWhenUsed/>
    <w:rsid w:val="009C3EF4"/>
    <w:rPr>
      <w:sz w:val="16"/>
      <w:szCs w:val="16"/>
    </w:rPr>
  </w:style>
  <w:style w:type="paragraph" w:styleId="CommentText">
    <w:name w:val="annotation text"/>
    <w:basedOn w:val="Normal"/>
    <w:link w:val="CommentTextChar"/>
    <w:uiPriority w:val="99"/>
    <w:semiHidden/>
    <w:unhideWhenUsed/>
    <w:rsid w:val="009C3EF4"/>
    <w:pPr>
      <w:spacing w:line="240" w:lineRule="auto"/>
    </w:pPr>
    <w:rPr>
      <w:sz w:val="20"/>
      <w:szCs w:val="20"/>
    </w:rPr>
  </w:style>
  <w:style w:type="character" w:customStyle="1" w:styleId="CommentTextChar">
    <w:name w:val="Comment Text Char"/>
    <w:basedOn w:val="DefaultParagraphFont"/>
    <w:link w:val="CommentText"/>
    <w:uiPriority w:val="99"/>
    <w:semiHidden/>
    <w:rsid w:val="009C3EF4"/>
    <w:rPr>
      <w:sz w:val="20"/>
      <w:szCs w:val="20"/>
    </w:rPr>
  </w:style>
  <w:style w:type="paragraph" w:styleId="CommentSubject">
    <w:name w:val="annotation subject"/>
    <w:basedOn w:val="CommentText"/>
    <w:next w:val="CommentText"/>
    <w:link w:val="CommentSubjectChar"/>
    <w:uiPriority w:val="99"/>
    <w:semiHidden/>
    <w:unhideWhenUsed/>
    <w:rsid w:val="009C3EF4"/>
    <w:rPr>
      <w:b/>
      <w:bCs/>
    </w:rPr>
  </w:style>
  <w:style w:type="character" w:customStyle="1" w:styleId="CommentSubjectChar">
    <w:name w:val="Comment Subject Char"/>
    <w:basedOn w:val="CommentTextChar"/>
    <w:link w:val="CommentSubject"/>
    <w:uiPriority w:val="99"/>
    <w:semiHidden/>
    <w:rsid w:val="009C3EF4"/>
    <w:rPr>
      <w:b/>
      <w:bCs/>
      <w:sz w:val="20"/>
      <w:szCs w:val="20"/>
    </w:rPr>
  </w:style>
  <w:style w:type="paragraph" w:styleId="BalloonText">
    <w:name w:val="Balloon Text"/>
    <w:basedOn w:val="Normal"/>
    <w:link w:val="BalloonTextChar"/>
    <w:uiPriority w:val="99"/>
    <w:semiHidden/>
    <w:unhideWhenUsed/>
    <w:rsid w:val="009C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F4"/>
    <w:rPr>
      <w:rFonts w:ascii="Segoe UI" w:hAnsi="Segoe UI" w:cs="Segoe UI"/>
      <w:sz w:val="18"/>
      <w:szCs w:val="18"/>
    </w:rPr>
  </w:style>
  <w:style w:type="character" w:styleId="FollowedHyperlink">
    <w:name w:val="FollowedHyperlink"/>
    <w:basedOn w:val="DefaultParagraphFont"/>
    <w:uiPriority w:val="99"/>
    <w:semiHidden/>
    <w:unhideWhenUsed/>
    <w:rsid w:val="00CC3572"/>
    <w:rPr>
      <w:color w:val="954F72" w:themeColor="followedHyperlink"/>
      <w:u w:val="single"/>
    </w:rPr>
  </w:style>
  <w:style w:type="character" w:customStyle="1" w:styleId="apple-converted-space">
    <w:name w:val="apple-converted-space"/>
    <w:basedOn w:val="DefaultParagraphFont"/>
    <w:rsid w:val="00AF0ECB"/>
  </w:style>
  <w:style w:type="paragraph" w:styleId="Header">
    <w:name w:val="header"/>
    <w:basedOn w:val="Normal"/>
    <w:link w:val="HeaderChar"/>
    <w:uiPriority w:val="99"/>
    <w:unhideWhenUsed/>
    <w:rsid w:val="0050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E1"/>
  </w:style>
  <w:style w:type="paragraph" w:styleId="Footer">
    <w:name w:val="footer"/>
    <w:basedOn w:val="Normal"/>
    <w:link w:val="FooterChar"/>
    <w:uiPriority w:val="99"/>
    <w:unhideWhenUsed/>
    <w:rsid w:val="0050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8047">
      <w:bodyDiv w:val="1"/>
      <w:marLeft w:val="0"/>
      <w:marRight w:val="0"/>
      <w:marTop w:val="0"/>
      <w:marBottom w:val="0"/>
      <w:divBdr>
        <w:top w:val="none" w:sz="0" w:space="0" w:color="auto"/>
        <w:left w:val="none" w:sz="0" w:space="0" w:color="auto"/>
        <w:bottom w:val="none" w:sz="0" w:space="0" w:color="auto"/>
        <w:right w:val="none" w:sz="0" w:space="0" w:color="auto"/>
      </w:divBdr>
    </w:div>
    <w:div w:id="20591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7C7D-2EE0-4FBC-9A7B-72C30F2F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packer</dc:creator>
  <cp:keywords/>
  <dc:description/>
  <cp:lastModifiedBy>laurence packer</cp:lastModifiedBy>
  <cp:revision>3</cp:revision>
  <dcterms:created xsi:type="dcterms:W3CDTF">2016-08-28T02:08:00Z</dcterms:created>
  <dcterms:modified xsi:type="dcterms:W3CDTF">2016-09-02T01:31:00Z</dcterms:modified>
</cp:coreProperties>
</file>